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8D" w:rsidRDefault="00A46AA1" w:rsidP="00640F1B">
      <w:pPr>
        <w:ind w:firstLineChars="250" w:firstLine="1100"/>
        <w:rPr>
          <w:rFonts w:asciiTheme="majorEastAsia" w:eastAsiaTheme="majorEastAsia" w:hAnsiTheme="majorEastAsia"/>
          <w:sz w:val="44"/>
          <w:szCs w:val="44"/>
        </w:rPr>
      </w:pPr>
      <w:r>
        <w:rPr>
          <w:rFonts w:asciiTheme="majorEastAsia" w:eastAsiaTheme="majorEastAsia" w:hAnsiTheme="majorEastAsia" w:hint="eastAsia"/>
          <w:sz w:val="44"/>
          <w:szCs w:val="44"/>
        </w:rPr>
        <w:t>危险品训练机构延期办理说明</w:t>
      </w:r>
    </w:p>
    <w:p w:rsidR="002F4142" w:rsidRDefault="002F4142" w:rsidP="002F4142">
      <w:pPr>
        <w:ind w:firstLineChars="100" w:firstLine="440"/>
        <w:rPr>
          <w:rFonts w:asciiTheme="majorEastAsia" w:eastAsiaTheme="majorEastAsia" w:hAnsiTheme="majorEastAsia"/>
          <w:sz w:val="44"/>
          <w:szCs w:val="44"/>
        </w:rPr>
      </w:pPr>
    </w:p>
    <w:p w:rsidR="002F4142" w:rsidRPr="004E7932" w:rsidRDefault="002F4142" w:rsidP="00640F1B">
      <w:pPr>
        <w:rPr>
          <w:rFonts w:ascii="仿宋_GB2312" w:eastAsia="仿宋_GB2312" w:hAnsi="仿宋"/>
          <w:sz w:val="32"/>
          <w:szCs w:val="32"/>
        </w:rPr>
      </w:pPr>
      <w:r w:rsidRPr="004E7932">
        <w:rPr>
          <w:rFonts w:ascii="仿宋_GB2312" w:eastAsia="仿宋_GB2312" w:hAnsi="仿宋" w:hint="eastAsia"/>
          <w:sz w:val="32"/>
          <w:szCs w:val="32"/>
        </w:rPr>
        <w:t>各相关机构：</w:t>
      </w:r>
    </w:p>
    <w:p w:rsidR="002F4142" w:rsidRPr="004E7932" w:rsidRDefault="00640F1B" w:rsidP="002F4142">
      <w:pPr>
        <w:ind w:firstLineChars="100" w:firstLine="320"/>
        <w:rPr>
          <w:rFonts w:ascii="仿宋_GB2312" w:eastAsia="仿宋_GB2312" w:hAnsi="仿宋"/>
          <w:sz w:val="32"/>
          <w:szCs w:val="32"/>
        </w:rPr>
      </w:pPr>
      <w:r w:rsidRPr="004E7932">
        <w:rPr>
          <w:rFonts w:ascii="仿宋_GB2312" w:eastAsia="仿宋_GB2312" w:hAnsi="仿宋" w:hint="eastAsia"/>
          <w:sz w:val="32"/>
          <w:szCs w:val="32"/>
        </w:rPr>
        <w:t xml:space="preserve">  </w:t>
      </w:r>
      <w:r w:rsidR="00FE7D5A">
        <w:rPr>
          <w:rFonts w:ascii="仿宋_GB2312" w:eastAsia="仿宋_GB2312" w:hAnsi="仿宋" w:hint="eastAsia"/>
          <w:sz w:val="32"/>
          <w:szCs w:val="32"/>
        </w:rPr>
        <w:t xml:space="preserve"> </w:t>
      </w:r>
      <w:r w:rsidR="004E7932">
        <w:rPr>
          <w:rFonts w:ascii="仿宋_GB2312" w:eastAsia="仿宋_GB2312" w:hAnsi="仿宋" w:hint="eastAsia"/>
          <w:sz w:val="32"/>
          <w:szCs w:val="32"/>
        </w:rPr>
        <w:t>201</w:t>
      </w:r>
      <w:r w:rsidR="00A46AA1">
        <w:rPr>
          <w:rFonts w:ascii="仿宋_GB2312" w:eastAsia="仿宋_GB2312" w:hAnsi="仿宋" w:hint="eastAsia"/>
          <w:sz w:val="32"/>
          <w:szCs w:val="32"/>
        </w:rPr>
        <w:t>2</w:t>
      </w:r>
      <w:r w:rsidR="004E7932">
        <w:rPr>
          <w:rFonts w:ascii="仿宋_GB2312" w:eastAsia="仿宋_GB2312" w:hAnsi="仿宋" w:hint="eastAsia"/>
          <w:sz w:val="32"/>
          <w:szCs w:val="32"/>
        </w:rPr>
        <w:t>年度</w:t>
      </w:r>
      <w:r w:rsidRPr="004E7932">
        <w:rPr>
          <w:rFonts w:ascii="仿宋_GB2312" w:eastAsia="仿宋_GB2312" w:hAnsi="仿宋" w:hint="eastAsia"/>
          <w:sz w:val="32"/>
          <w:szCs w:val="32"/>
        </w:rPr>
        <w:t>危险品训练机构延期工作现已</w:t>
      </w:r>
      <w:r w:rsidR="002F4142" w:rsidRPr="004E7932">
        <w:rPr>
          <w:rFonts w:ascii="仿宋_GB2312" w:eastAsia="仿宋_GB2312" w:hAnsi="仿宋" w:hint="eastAsia"/>
          <w:sz w:val="32"/>
          <w:szCs w:val="32"/>
        </w:rPr>
        <w:t>展开，请各机构按民</w:t>
      </w:r>
      <w:r w:rsidR="002F4142" w:rsidRPr="00E31455">
        <w:rPr>
          <w:rFonts w:ascii="仿宋_GB2312" w:eastAsia="仿宋_GB2312" w:hAnsi="仿宋" w:hint="eastAsia"/>
          <w:color w:val="000000" w:themeColor="text1"/>
          <w:sz w:val="32"/>
          <w:szCs w:val="32"/>
          <w:rPrChange w:id="0" w:author="姬弘" w:date="2012-12-17T09:19:00Z">
            <w:rPr>
              <w:rFonts w:ascii="仿宋_GB2312" w:eastAsia="仿宋_GB2312" w:hAnsi="仿宋" w:hint="eastAsia"/>
              <w:sz w:val="32"/>
              <w:szCs w:val="32"/>
            </w:rPr>
          </w:rPrChange>
        </w:rPr>
        <w:t>航局运输</w:t>
      </w:r>
      <w:r w:rsidRPr="00E31455">
        <w:rPr>
          <w:rFonts w:ascii="仿宋_GB2312" w:eastAsia="仿宋_GB2312" w:hAnsi="仿宋" w:hint="eastAsia"/>
          <w:color w:val="000000" w:themeColor="text1"/>
          <w:sz w:val="32"/>
          <w:szCs w:val="32"/>
          <w:rPrChange w:id="1" w:author="姬弘" w:date="2012-12-17T09:19:00Z">
            <w:rPr>
              <w:rFonts w:ascii="仿宋_GB2312" w:eastAsia="仿宋_GB2312" w:hAnsi="仿宋" w:hint="eastAsia"/>
              <w:sz w:val="32"/>
              <w:szCs w:val="32"/>
            </w:rPr>
          </w:rPrChange>
        </w:rPr>
        <w:t>司</w:t>
      </w:r>
      <w:r w:rsidR="002F4142" w:rsidRPr="00E31455">
        <w:rPr>
          <w:rFonts w:ascii="仿宋_GB2312" w:eastAsia="仿宋_GB2312" w:hAnsi="仿宋" w:hint="eastAsia"/>
          <w:color w:val="000000" w:themeColor="text1"/>
          <w:sz w:val="32"/>
          <w:szCs w:val="32"/>
          <w:rPrChange w:id="2" w:author="姬弘" w:date="2012-12-17T09:19:00Z">
            <w:rPr>
              <w:rFonts w:ascii="仿宋_GB2312" w:eastAsia="仿宋_GB2312" w:hAnsi="仿宋" w:hint="eastAsia"/>
              <w:sz w:val="32"/>
              <w:szCs w:val="32"/>
            </w:rPr>
          </w:rPrChange>
        </w:rPr>
        <w:t>下发的</w:t>
      </w:r>
      <w:ins w:id="3" w:author="姬弘" w:date="2012-12-17T09:18:00Z">
        <w:r w:rsidR="00E31455" w:rsidRPr="00E31455">
          <w:rPr>
            <w:rFonts w:ascii="仿宋_GB2312" w:eastAsia="仿宋_GB2312" w:hAnsi="仿宋" w:hint="eastAsia"/>
            <w:color w:val="000000" w:themeColor="text1"/>
            <w:sz w:val="32"/>
            <w:szCs w:val="32"/>
            <w:rPrChange w:id="4" w:author="姬弘" w:date="2012-12-17T09:19:00Z">
              <w:rPr>
                <w:rFonts w:ascii="仿宋_GB2312" w:eastAsia="仿宋_GB2312" w:hAnsi="仿宋" w:hint="eastAsia"/>
                <w:color w:val="FF0000"/>
                <w:sz w:val="32"/>
                <w:szCs w:val="32"/>
              </w:rPr>
            </w:rPrChange>
          </w:rPr>
          <w:t>《</w:t>
        </w:r>
      </w:ins>
      <w:r w:rsidR="00A46AA1" w:rsidRPr="00E31455">
        <w:rPr>
          <w:rFonts w:ascii="仿宋_GB2312" w:eastAsia="仿宋_GB2312" w:hAnsi="仿宋" w:hint="eastAsia"/>
          <w:color w:val="000000" w:themeColor="text1"/>
          <w:sz w:val="32"/>
          <w:szCs w:val="32"/>
          <w:rPrChange w:id="5" w:author="姬弘" w:date="2012-12-17T09:19:00Z">
            <w:rPr>
              <w:rFonts w:ascii="仿宋_GB2312" w:eastAsia="仿宋_GB2312" w:hAnsi="仿宋" w:hint="eastAsia"/>
              <w:color w:val="FF0000"/>
              <w:sz w:val="32"/>
              <w:szCs w:val="32"/>
            </w:rPr>
          </w:rPrChange>
        </w:rPr>
        <w:t>关于做好</w:t>
      </w:r>
      <w:ins w:id="6" w:author="姬弘" w:date="2012-12-17T09:18:00Z">
        <w:r w:rsidR="00E31455" w:rsidRPr="00E31455">
          <w:rPr>
            <w:rFonts w:ascii="仿宋_GB2312" w:eastAsia="仿宋_GB2312" w:hAnsi="仿宋" w:hint="eastAsia"/>
            <w:color w:val="000000" w:themeColor="text1"/>
            <w:sz w:val="32"/>
            <w:szCs w:val="32"/>
            <w:rPrChange w:id="7" w:author="姬弘" w:date="2012-12-17T09:19:00Z">
              <w:rPr>
                <w:rFonts w:ascii="仿宋_GB2312" w:eastAsia="仿宋_GB2312" w:hAnsi="仿宋" w:hint="eastAsia"/>
                <w:color w:val="FF0000"/>
                <w:sz w:val="32"/>
                <w:szCs w:val="32"/>
              </w:rPr>
            </w:rPrChange>
          </w:rPr>
          <w:t>2010年危险品训练机构</w:t>
        </w:r>
      </w:ins>
      <w:r w:rsidR="002F4142" w:rsidRPr="00E31455">
        <w:rPr>
          <w:rFonts w:ascii="仿宋_GB2312" w:eastAsia="仿宋_GB2312" w:hAnsi="仿宋" w:hint="eastAsia"/>
          <w:color w:val="000000" w:themeColor="text1"/>
          <w:sz w:val="32"/>
          <w:szCs w:val="32"/>
          <w:rPrChange w:id="8" w:author="姬弘" w:date="2012-12-17T09:19:00Z">
            <w:rPr>
              <w:rFonts w:ascii="仿宋_GB2312" w:eastAsia="仿宋_GB2312" w:hAnsi="仿宋" w:hint="eastAsia"/>
              <w:color w:val="FF0000"/>
              <w:sz w:val="32"/>
              <w:szCs w:val="32"/>
            </w:rPr>
          </w:rPrChange>
        </w:rPr>
        <w:t>延期</w:t>
      </w:r>
      <w:ins w:id="9" w:author="姬弘" w:date="2012-12-17T09:18:00Z">
        <w:r w:rsidR="00E31455" w:rsidRPr="00E31455">
          <w:rPr>
            <w:rFonts w:ascii="仿宋_GB2312" w:eastAsia="仿宋_GB2312" w:hAnsi="仿宋" w:hint="eastAsia"/>
            <w:color w:val="000000" w:themeColor="text1"/>
            <w:sz w:val="32"/>
            <w:szCs w:val="32"/>
            <w:rPrChange w:id="10" w:author="姬弘" w:date="2012-12-17T09:19:00Z">
              <w:rPr>
                <w:rFonts w:ascii="仿宋_GB2312" w:eastAsia="仿宋_GB2312" w:hAnsi="仿宋" w:hint="eastAsia"/>
                <w:color w:val="FF0000"/>
                <w:sz w:val="32"/>
                <w:szCs w:val="32"/>
              </w:rPr>
            </w:rPrChange>
          </w:rPr>
          <w:t>有关</w:t>
        </w:r>
      </w:ins>
      <w:r w:rsidR="002F4142" w:rsidRPr="00E31455">
        <w:rPr>
          <w:rFonts w:ascii="仿宋_GB2312" w:eastAsia="仿宋_GB2312" w:hAnsi="仿宋" w:hint="eastAsia"/>
          <w:color w:val="000000" w:themeColor="text1"/>
          <w:sz w:val="32"/>
          <w:szCs w:val="32"/>
          <w:rPrChange w:id="11" w:author="姬弘" w:date="2012-12-17T09:19:00Z">
            <w:rPr>
              <w:rFonts w:ascii="仿宋_GB2312" w:eastAsia="仿宋_GB2312" w:hAnsi="仿宋" w:hint="eastAsia"/>
              <w:color w:val="FF0000"/>
              <w:sz w:val="32"/>
              <w:szCs w:val="32"/>
            </w:rPr>
          </w:rPrChange>
        </w:rPr>
        <w:t>工作的通知</w:t>
      </w:r>
      <w:del w:id="12" w:author="姬弘" w:date="2012-12-17T09:18:00Z">
        <w:r w:rsidR="007E74C2" w:rsidRPr="00E31455" w:rsidDel="00E31455">
          <w:rPr>
            <w:rFonts w:ascii="仿宋_GB2312" w:eastAsia="仿宋_GB2312" w:hAnsi="仿宋" w:hint="eastAsia"/>
            <w:color w:val="000000" w:themeColor="text1"/>
            <w:sz w:val="32"/>
            <w:szCs w:val="32"/>
            <w:rPrChange w:id="13" w:author="姬弘" w:date="2012-12-17T09:19:00Z">
              <w:rPr>
                <w:rFonts w:ascii="仿宋_GB2312" w:eastAsia="仿宋_GB2312" w:hAnsi="仿宋" w:hint="eastAsia"/>
                <w:color w:val="FF0000"/>
                <w:sz w:val="32"/>
                <w:szCs w:val="32"/>
              </w:rPr>
            </w:rPrChange>
          </w:rPr>
          <w:delText>（见</w:delText>
        </w:r>
        <w:r w:rsidR="00A46AA1" w:rsidRPr="00E31455" w:rsidDel="00E31455">
          <w:rPr>
            <w:rFonts w:ascii="仿宋_GB2312" w:eastAsia="仿宋_GB2312" w:hAnsi="仿宋" w:hint="eastAsia"/>
            <w:color w:val="000000" w:themeColor="text1"/>
            <w:sz w:val="32"/>
            <w:szCs w:val="32"/>
            <w:rPrChange w:id="14" w:author="姬弘" w:date="2012-12-17T09:19:00Z">
              <w:rPr>
                <w:rFonts w:ascii="仿宋_GB2312" w:eastAsia="仿宋_GB2312" w:hAnsi="仿宋" w:hint="eastAsia"/>
                <w:color w:val="FF0000"/>
                <w:sz w:val="32"/>
                <w:szCs w:val="32"/>
              </w:rPr>
            </w:rPrChange>
          </w:rPr>
          <w:delText>网站内相关</w:delText>
        </w:r>
        <w:r w:rsidR="007E74C2" w:rsidRPr="00E31455" w:rsidDel="00E31455">
          <w:rPr>
            <w:rFonts w:ascii="仿宋_GB2312" w:eastAsia="仿宋_GB2312" w:hAnsi="仿宋" w:hint="eastAsia"/>
            <w:color w:val="000000" w:themeColor="text1"/>
            <w:sz w:val="32"/>
            <w:szCs w:val="32"/>
            <w:rPrChange w:id="15" w:author="姬弘" w:date="2012-12-17T09:19:00Z">
              <w:rPr>
                <w:rFonts w:ascii="仿宋_GB2312" w:eastAsia="仿宋_GB2312" w:hAnsi="仿宋" w:hint="eastAsia"/>
                <w:color w:val="FF0000"/>
                <w:sz w:val="32"/>
                <w:szCs w:val="32"/>
              </w:rPr>
            </w:rPrChange>
          </w:rPr>
          <w:delText>《通知</w:delText>
        </w:r>
      </w:del>
      <w:r w:rsidR="007E74C2" w:rsidRPr="00E31455">
        <w:rPr>
          <w:rFonts w:ascii="仿宋_GB2312" w:eastAsia="仿宋_GB2312" w:hAnsi="仿宋" w:hint="eastAsia"/>
          <w:color w:val="000000" w:themeColor="text1"/>
          <w:sz w:val="32"/>
          <w:szCs w:val="32"/>
          <w:rPrChange w:id="16" w:author="姬弘" w:date="2012-12-17T09:19:00Z">
            <w:rPr>
              <w:rFonts w:ascii="仿宋_GB2312" w:eastAsia="仿宋_GB2312" w:hAnsi="仿宋" w:hint="eastAsia"/>
              <w:color w:val="FF0000"/>
              <w:sz w:val="32"/>
              <w:szCs w:val="32"/>
            </w:rPr>
          </w:rPrChange>
        </w:rPr>
        <w:t>》</w:t>
      </w:r>
      <w:ins w:id="17" w:author="姬弘" w:date="2012-12-17T09:20:00Z">
        <w:r w:rsidR="0019600C">
          <w:rPr>
            <w:rFonts w:ascii="仿宋_GB2312" w:eastAsia="仿宋_GB2312" w:hAnsi="仿宋" w:hint="eastAsia"/>
            <w:color w:val="000000" w:themeColor="text1"/>
            <w:sz w:val="32"/>
            <w:szCs w:val="32"/>
          </w:rPr>
          <w:t>局发</w:t>
        </w:r>
      </w:ins>
      <w:ins w:id="18" w:author="姬弘" w:date="2012-12-17T09:21:00Z">
        <w:r w:rsidR="0019600C">
          <w:rPr>
            <w:rFonts w:ascii="仿宋_GB2312" w:eastAsia="仿宋_GB2312" w:hAnsi="仿宋" w:hint="eastAsia"/>
            <w:color w:val="000000" w:themeColor="text1"/>
            <w:sz w:val="32"/>
            <w:szCs w:val="32"/>
          </w:rPr>
          <w:t>明</w:t>
        </w:r>
      </w:ins>
      <w:ins w:id="19" w:author="姬弘" w:date="2012-12-17T09:20:00Z">
        <w:r w:rsidR="0019600C">
          <w:rPr>
            <w:rFonts w:ascii="仿宋_GB2312" w:eastAsia="仿宋_GB2312" w:hAnsi="仿宋" w:hint="eastAsia"/>
            <w:color w:val="000000" w:themeColor="text1"/>
            <w:sz w:val="32"/>
            <w:szCs w:val="32"/>
          </w:rPr>
          <w:t>电[2012]3941</w:t>
        </w:r>
      </w:ins>
      <w:ins w:id="20" w:author="姬弘" w:date="2012-12-17T09:21:00Z">
        <w:r w:rsidR="0019600C">
          <w:rPr>
            <w:rFonts w:ascii="仿宋_GB2312" w:eastAsia="仿宋_GB2312" w:hAnsi="仿宋" w:hint="eastAsia"/>
            <w:color w:val="000000" w:themeColor="text1"/>
            <w:sz w:val="32"/>
            <w:szCs w:val="32"/>
          </w:rPr>
          <w:t>号通知</w:t>
        </w:r>
      </w:ins>
      <w:del w:id="21" w:author="姬弘" w:date="2012-12-17T09:19:00Z">
        <w:r w:rsidR="007E74C2" w:rsidRPr="00E31455" w:rsidDel="00E31455">
          <w:rPr>
            <w:rFonts w:ascii="仿宋_GB2312" w:eastAsia="仿宋_GB2312" w:hAnsi="仿宋" w:hint="eastAsia"/>
            <w:color w:val="000000" w:themeColor="text1"/>
            <w:sz w:val="32"/>
            <w:szCs w:val="32"/>
            <w:rPrChange w:id="22" w:author="姬弘" w:date="2012-12-17T09:19:00Z">
              <w:rPr>
                <w:rFonts w:ascii="仿宋_GB2312" w:eastAsia="仿宋_GB2312" w:hAnsi="仿宋" w:hint="eastAsia"/>
                <w:color w:val="FF0000"/>
                <w:sz w:val="32"/>
                <w:szCs w:val="32"/>
              </w:rPr>
            </w:rPrChange>
          </w:rPr>
          <w:delText>）</w:delText>
        </w:r>
      </w:del>
      <w:r w:rsidR="00A46AA1" w:rsidRPr="00E31455">
        <w:rPr>
          <w:rFonts w:ascii="仿宋_GB2312" w:eastAsia="仿宋_GB2312" w:hAnsi="仿宋" w:hint="eastAsia"/>
          <w:color w:val="000000" w:themeColor="text1"/>
          <w:sz w:val="32"/>
          <w:szCs w:val="32"/>
          <w:rPrChange w:id="23" w:author="姬弘" w:date="2012-12-17T09:19:00Z">
            <w:rPr>
              <w:rFonts w:ascii="仿宋_GB2312" w:eastAsia="仿宋_GB2312" w:hAnsi="仿宋" w:hint="eastAsia"/>
              <w:sz w:val="32"/>
              <w:szCs w:val="32"/>
            </w:rPr>
          </w:rPrChange>
        </w:rPr>
        <w:t>精神及</w:t>
      </w:r>
      <w:proofErr w:type="gramStart"/>
      <w:r w:rsidR="00A46AA1" w:rsidRPr="00E31455">
        <w:rPr>
          <w:rFonts w:ascii="仿宋_GB2312" w:eastAsia="仿宋_GB2312" w:hAnsi="仿宋" w:hint="eastAsia"/>
          <w:color w:val="000000" w:themeColor="text1"/>
          <w:sz w:val="32"/>
          <w:szCs w:val="32"/>
          <w:rPrChange w:id="24" w:author="姬弘" w:date="2012-12-17T09:19:00Z">
            <w:rPr>
              <w:rFonts w:ascii="仿宋_GB2312" w:eastAsia="仿宋_GB2312" w:hAnsi="仿宋" w:hint="eastAsia"/>
              <w:sz w:val="32"/>
              <w:szCs w:val="32"/>
            </w:rPr>
          </w:rPrChange>
        </w:rPr>
        <w:t>本说明</w:t>
      </w:r>
      <w:proofErr w:type="gramEnd"/>
      <w:r w:rsidR="00A46AA1" w:rsidRPr="00E31455">
        <w:rPr>
          <w:rFonts w:ascii="仿宋_GB2312" w:eastAsia="仿宋_GB2312" w:hAnsi="仿宋" w:hint="eastAsia"/>
          <w:color w:val="000000" w:themeColor="text1"/>
          <w:sz w:val="32"/>
          <w:szCs w:val="32"/>
          <w:rPrChange w:id="25" w:author="姬弘" w:date="2012-12-17T09:19:00Z">
            <w:rPr>
              <w:rFonts w:ascii="仿宋_GB2312" w:eastAsia="仿宋_GB2312" w:hAnsi="仿宋" w:hint="eastAsia"/>
              <w:sz w:val="32"/>
              <w:szCs w:val="32"/>
            </w:rPr>
          </w:rPrChange>
        </w:rPr>
        <w:t>的要求，</w:t>
      </w:r>
      <w:r w:rsidR="00FE7D5A" w:rsidRPr="00E31455">
        <w:rPr>
          <w:rFonts w:ascii="仿宋_GB2312" w:eastAsia="仿宋_GB2312" w:hAnsi="仿宋" w:hint="eastAsia"/>
          <w:color w:val="000000" w:themeColor="text1"/>
          <w:sz w:val="32"/>
          <w:szCs w:val="32"/>
          <w:rPrChange w:id="26" w:author="姬弘" w:date="2012-12-17T09:19:00Z">
            <w:rPr>
              <w:rFonts w:ascii="仿宋_GB2312" w:eastAsia="仿宋_GB2312" w:hAnsi="仿宋" w:hint="eastAsia"/>
              <w:sz w:val="32"/>
              <w:szCs w:val="32"/>
            </w:rPr>
          </w:rPrChange>
        </w:rPr>
        <w:t>递交</w:t>
      </w:r>
      <w:ins w:id="27" w:author="宋爱东" w:date="2012-12-11T16:16:00Z">
        <w:r w:rsidR="00044498" w:rsidRPr="00E31455">
          <w:rPr>
            <w:rFonts w:ascii="仿宋_GB2312" w:eastAsia="仿宋_GB2312" w:hAnsi="仿宋" w:hint="eastAsia"/>
            <w:color w:val="000000" w:themeColor="text1"/>
            <w:sz w:val="32"/>
            <w:szCs w:val="32"/>
            <w:rPrChange w:id="28" w:author="姬弘" w:date="2012-12-17T09:19:00Z">
              <w:rPr>
                <w:rFonts w:ascii="仿宋_GB2312" w:eastAsia="仿宋_GB2312" w:hAnsi="仿宋" w:hint="eastAsia"/>
                <w:sz w:val="32"/>
                <w:szCs w:val="32"/>
              </w:rPr>
            </w:rPrChange>
          </w:rPr>
          <w:t>《危险品</w:t>
        </w:r>
        <w:r w:rsidR="00044498" w:rsidRPr="00E31455">
          <w:rPr>
            <w:rFonts w:ascii="仿宋_GB2312" w:eastAsia="仿宋_GB2312" w:hAnsi="宋体" w:hint="eastAsia"/>
            <w:color w:val="000000" w:themeColor="text1"/>
            <w:sz w:val="32"/>
            <w:szCs w:val="32"/>
            <w:rPrChange w:id="29" w:author="姬弘" w:date="2012-12-17T09:19:00Z">
              <w:rPr>
                <w:rFonts w:ascii="仿宋_GB2312" w:eastAsia="仿宋_GB2312" w:hAnsi="宋体" w:hint="eastAsia"/>
                <w:sz w:val="32"/>
                <w:szCs w:val="32"/>
              </w:rPr>
            </w:rPrChange>
          </w:rPr>
          <w:t>培训机构延期申请》及相关资料</w:t>
        </w:r>
      </w:ins>
      <w:del w:id="30" w:author="宋爱东" w:date="2012-12-11T16:16:00Z">
        <w:r w:rsidR="00A46AA1" w:rsidRPr="00E31455" w:rsidDel="00044498">
          <w:rPr>
            <w:rFonts w:ascii="仿宋_GB2312" w:eastAsia="仿宋_GB2312" w:hAnsi="仿宋" w:hint="eastAsia"/>
            <w:color w:val="000000" w:themeColor="text1"/>
            <w:sz w:val="32"/>
            <w:szCs w:val="32"/>
            <w:rPrChange w:id="31" w:author="姬弘" w:date="2012-12-17T09:19:00Z">
              <w:rPr>
                <w:rFonts w:ascii="仿宋_GB2312" w:eastAsia="仿宋_GB2312" w:hAnsi="仿宋" w:hint="eastAsia"/>
                <w:sz w:val="32"/>
                <w:szCs w:val="32"/>
              </w:rPr>
            </w:rPrChange>
          </w:rPr>
          <w:delText>以下延期申请所需文件和资料</w:delText>
        </w:r>
      </w:del>
      <w:r w:rsidR="00A46AA1" w:rsidRPr="00E31455">
        <w:rPr>
          <w:rFonts w:ascii="仿宋_GB2312" w:eastAsia="仿宋_GB2312" w:hAnsi="仿宋" w:hint="eastAsia"/>
          <w:color w:val="000000" w:themeColor="text1"/>
          <w:sz w:val="32"/>
          <w:szCs w:val="32"/>
          <w:rPrChange w:id="32" w:author="姬弘" w:date="2012-12-17T09:19:00Z">
            <w:rPr>
              <w:rFonts w:ascii="仿宋_GB2312" w:eastAsia="仿宋_GB2312" w:hAnsi="仿宋" w:hint="eastAsia"/>
              <w:sz w:val="32"/>
              <w:szCs w:val="32"/>
            </w:rPr>
          </w:rPrChange>
        </w:rPr>
        <w:t>，</w:t>
      </w:r>
      <w:r w:rsidRPr="00E31455">
        <w:rPr>
          <w:rFonts w:ascii="仿宋_GB2312" w:eastAsia="仿宋_GB2312" w:hAnsi="仿宋" w:hint="eastAsia"/>
          <w:color w:val="000000" w:themeColor="text1"/>
          <w:sz w:val="32"/>
          <w:szCs w:val="32"/>
          <w:rPrChange w:id="33" w:author="姬弘" w:date="2012-12-17T09:19:00Z">
            <w:rPr>
              <w:rFonts w:ascii="仿宋_GB2312" w:eastAsia="仿宋_GB2312" w:hAnsi="仿宋" w:hint="eastAsia"/>
              <w:sz w:val="32"/>
              <w:szCs w:val="32"/>
            </w:rPr>
          </w:rPrChange>
        </w:rPr>
        <w:t>将</w:t>
      </w:r>
      <w:r w:rsidR="00A46AA1" w:rsidRPr="00E31455">
        <w:rPr>
          <w:rFonts w:ascii="仿宋_GB2312" w:eastAsia="仿宋_GB2312" w:hAnsi="仿宋" w:hint="eastAsia"/>
          <w:color w:val="000000" w:themeColor="text1"/>
          <w:sz w:val="32"/>
          <w:szCs w:val="32"/>
          <w:rPrChange w:id="34" w:author="姬弘" w:date="2012-12-17T09:19:00Z">
            <w:rPr>
              <w:rFonts w:ascii="仿宋_GB2312" w:eastAsia="仿宋_GB2312" w:hAnsi="仿宋" w:hint="eastAsia"/>
              <w:sz w:val="32"/>
              <w:szCs w:val="32"/>
            </w:rPr>
          </w:rPrChange>
        </w:rPr>
        <w:t>年</w:t>
      </w:r>
      <w:r w:rsidR="004E7932">
        <w:rPr>
          <w:rFonts w:ascii="仿宋_GB2312" w:eastAsia="仿宋_GB2312" w:hAnsi="仿宋" w:hint="eastAsia"/>
          <w:sz w:val="32"/>
          <w:szCs w:val="32"/>
        </w:rPr>
        <w:t>度机构培训情况</w:t>
      </w:r>
      <w:r w:rsidR="00A46AA1">
        <w:rPr>
          <w:rFonts w:ascii="仿宋_GB2312" w:eastAsia="仿宋_GB2312" w:hAnsi="仿宋" w:hint="eastAsia"/>
          <w:sz w:val="32"/>
          <w:szCs w:val="32"/>
        </w:rPr>
        <w:t>向民航局运输司报告。</w:t>
      </w:r>
    </w:p>
    <w:p w:rsidR="002B2737" w:rsidRPr="002B2737" w:rsidRDefault="00A600DE" w:rsidP="002B2737">
      <w:pPr>
        <w:pStyle w:val="a3"/>
        <w:numPr>
          <w:ilvl w:val="0"/>
          <w:numId w:val="2"/>
        </w:numPr>
        <w:ind w:firstLineChars="0"/>
        <w:rPr>
          <w:rFonts w:ascii="仿宋_GB2312" w:eastAsia="仿宋_GB2312" w:hAnsi="宋体"/>
          <w:sz w:val="32"/>
          <w:szCs w:val="32"/>
        </w:rPr>
      </w:pPr>
      <w:ins w:id="35" w:author="宋爱东" w:date="2012-12-11T16:16:00Z">
        <w:r>
          <w:rPr>
            <w:rFonts w:ascii="仿宋_GB2312" w:eastAsia="仿宋_GB2312" w:hAnsi="仿宋" w:hint="eastAsia"/>
            <w:sz w:val="32"/>
            <w:szCs w:val="32"/>
          </w:rPr>
          <w:t>提交</w:t>
        </w:r>
      </w:ins>
      <w:del w:id="36" w:author="宋爱东" w:date="2012-12-11T16:16:00Z">
        <w:r w:rsidR="002B2737" w:rsidRPr="002B2737" w:rsidDel="00A600DE">
          <w:rPr>
            <w:rFonts w:ascii="仿宋_GB2312" w:eastAsia="仿宋_GB2312" w:hAnsi="仿宋" w:hint="eastAsia"/>
            <w:sz w:val="32"/>
            <w:szCs w:val="32"/>
          </w:rPr>
          <w:delText>危险品</w:delText>
        </w:r>
        <w:r w:rsidR="002B2737" w:rsidRPr="002B2737" w:rsidDel="00A600DE">
          <w:rPr>
            <w:rFonts w:ascii="仿宋_GB2312" w:eastAsia="仿宋_GB2312" w:hAnsi="宋体" w:hint="eastAsia"/>
            <w:sz w:val="32"/>
            <w:szCs w:val="32"/>
          </w:rPr>
          <w:delText>培训机构延期申请的请示</w:delText>
        </w:r>
      </w:del>
      <w:ins w:id="37" w:author="宋爱东" w:date="2012-12-11T16:16:00Z">
        <w:r>
          <w:rPr>
            <w:rFonts w:ascii="仿宋_GB2312" w:eastAsia="仿宋_GB2312" w:hAnsi="仿宋" w:hint="eastAsia"/>
            <w:sz w:val="32"/>
            <w:szCs w:val="32"/>
          </w:rPr>
          <w:t>申请及资料的</w:t>
        </w:r>
      </w:ins>
      <w:ins w:id="38" w:author="宋爱东" w:date="2012-12-11T16:17:00Z">
        <w:r>
          <w:rPr>
            <w:rFonts w:ascii="仿宋_GB2312" w:eastAsia="仿宋_GB2312" w:hAnsi="仿宋" w:hint="eastAsia"/>
            <w:sz w:val="32"/>
            <w:szCs w:val="32"/>
          </w:rPr>
          <w:t>要求</w:t>
        </w:r>
      </w:ins>
    </w:p>
    <w:p w:rsidR="00E31455" w:rsidRDefault="002B2737" w:rsidP="00E34DEA">
      <w:pPr>
        <w:ind w:left="640"/>
        <w:rPr>
          <w:ins w:id="39" w:author="姬弘" w:date="2012-12-17T09:19:00Z"/>
          <w:rFonts w:ascii="仿宋_GB2312" w:eastAsia="仿宋_GB2312" w:hAnsi="仿宋" w:hint="eastAsia"/>
          <w:sz w:val="32"/>
          <w:szCs w:val="32"/>
        </w:rPr>
        <w:pPrChange w:id="40" w:author="宋爱东" w:date="2012-12-11T16:17:00Z">
          <w:pPr/>
        </w:pPrChange>
      </w:pPr>
      <w:r>
        <w:rPr>
          <w:rFonts w:ascii="仿宋_GB2312" w:eastAsia="仿宋_GB2312" w:hAnsi="仿宋" w:hint="eastAsia"/>
          <w:sz w:val="32"/>
          <w:szCs w:val="32"/>
        </w:rPr>
        <w:t>请各相关机构以单位正式行文</w:t>
      </w:r>
      <w:ins w:id="41" w:author="宋爱东" w:date="2012-12-11T16:17:00Z">
        <w:r w:rsidR="00A600DE">
          <w:rPr>
            <w:rFonts w:ascii="仿宋_GB2312" w:eastAsia="仿宋_GB2312" w:hAnsi="仿宋" w:hint="eastAsia"/>
            <w:sz w:val="32"/>
            <w:szCs w:val="32"/>
          </w:rPr>
          <w:t>方式</w:t>
        </w:r>
      </w:ins>
      <w:r>
        <w:rPr>
          <w:rFonts w:ascii="仿宋_GB2312" w:eastAsia="仿宋_GB2312" w:hAnsi="仿宋" w:hint="eastAsia"/>
          <w:sz w:val="32"/>
          <w:szCs w:val="32"/>
        </w:rPr>
        <w:t>向民航局运输司</w:t>
      </w:r>
      <w:r w:rsidR="00FE7D5A">
        <w:rPr>
          <w:rFonts w:ascii="仿宋_GB2312" w:eastAsia="仿宋_GB2312" w:hAnsi="仿宋" w:hint="eastAsia"/>
          <w:sz w:val="32"/>
          <w:szCs w:val="32"/>
        </w:rPr>
        <w:t>提</w:t>
      </w:r>
    </w:p>
    <w:p w:rsidR="002B2737" w:rsidDel="00A600DE" w:rsidRDefault="00FE7D5A" w:rsidP="00E31455">
      <w:pPr>
        <w:rPr>
          <w:del w:id="42" w:author="宋爱东" w:date="2012-12-11T16:17:00Z"/>
          <w:rFonts w:ascii="仿宋_GB2312" w:eastAsia="仿宋_GB2312" w:hAnsi="仿宋"/>
          <w:sz w:val="32"/>
          <w:szCs w:val="32"/>
        </w:rPr>
        <w:pPrChange w:id="43" w:author="姬弘" w:date="2012-12-17T09:19:00Z">
          <w:pPr>
            <w:ind w:left="640"/>
          </w:pPr>
        </w:pPrChange>
      </w:pPr>
      <w:proofErr w:type="gramStart"/>
      <w:r>
        <w:rPr>
          <w:rFonts w:ascii="仿宋_GB2312" w:eastAsia="仿宋_GB2312" w:hAnsi="仿宋" w:hint="eastAsia"/>
          <w:sz w:val="32"/>
          <w:szCs w:val="32"/>
        </w:rPr>
        <w:t>交</w:t>
      </w:r>
      <w:r w:rsidR="002B2737">
        <w:rPr>
          <w:rFonts w:ascii="仿宋_GB2312" w:eastAsia="仿宋_GB2312" w:hAnsi="仿宋" w:hint="eastAsia"/>
          <w:sz w:val="32"/>
          <w:szCs w:val="32"/>
        </w:rPr>
        <w:t>危</w:t>
      </w:r>
      <w:proofErr w:type="gramEnd"/>
    </w:p>
    <w:p w:rsidR="00E34DEA" w:rsidRDefault="00FE7D5A" w:rsidP="00E31455">
      <w:pPr>
        <w:rPr>
          <w:rFonts w:ascii="仿宋_GB2312" w:eastAsia="仿宋_GB2312" w:hAnsi="仿宋"/>
          <w:sz w:val="32"/>
          <w:szCs w:val="32"/>
        </w:rPr>
        <w:pPrChange w:id="44" w:author="姬弘" w:date="2012-12-17T09:19:00Z">
          <w:pPr/>
        </w:pPrChange>
      </w:pPr>
      <w:proofErr w:type="gramStart"/>
      <w:r>
        <w:rPr>
          <w:rFonts w:ascii="仿宋_GB2312" w:eastAsia="仿宋_GB2312" w:hAnsi="仿宋" w:hint="eastAsia"/>
          <w:sz w:val="32"/>
          <w:szCs w:val="32"/>
        </w:rPr>
        <w:t>险品培训</w:t>
      </w:r>
      <w:proofErr w:type="gramEnd"/>
      <w:r>
        <w:rPr>
          <w:rFonts w:ascii="仿宋_GB2312" w:eastAsia="仿宋_GB2312" w:hAnsi="仿宋" w:hint="eastAsia"/>
          <w:sz w:val="32"/>
          <w:szCs w:val="32"/>
        </w:rPr>
        <w:t>机构延期</w:t>
      </w:r>
      <w:r w:rsidR="002B2737">
        <w:rPr>
          <w:rFonts w:ascii="仿宋_GB2312" w:eastAsia="仿宋_GB2312" w:hAnsi="仿宋" w:hint="eastAsia"/>
          <w:sz w:val="32"/>
          <w:szCs w:val="32"/>
        </w:rPr>
        <w:t>的请示。</w:t>
      </w:r>
      <w:r w:rsidR="00E34DEA" w:rsidRPr="00E34DEA">
        <w:rPr>
          <w:rFonts w:ascii="仿宋_GB2312" w:eastAsia="仿宋_GB2312" w:hAnsi="仿宋" w:hint="eastAsia"/>
          <w:sz w:val="32"/>
          <w:szCs w:val="32"/>
          <w:rPrChange w:id="45" w:author="宋爱东" w:date="2012-12-11T16:34:00Z">
            <w:rPr>
              <w:rFonts w:ascii="仿宋_GB2312" w:eastAsia="仿宋_GB2312" w:hAnsi="仿宋" w:hint="eastAsia"/>
              <w:color w:val="000000" w:themeColor="text1"/>
              <w:sz w:val="32"/>
              <w:szCs w:val="32"/>
            </w:rPr>
          </w:rPrChange>
        </w:rPr>
        <w:t>在请示中报告机构</w:t>
      </w:r>
      <w:ins w:id="46" w:author="宋爱东" w:date="2012-12-11T16:14:00Z">
        <w:r w:rsidR="00E34DEA" w:rsidRPr="00E34DEA">
          <w:rPr>
            <w:rFonts w:ascii="仿宋_GB2312" w:eastAsia="仿宋_GB2312" w:hAnsi="仿宋" w:hint="eastAsia"/>
            <w:sz w:val="32"/>
            <w:szCs w:val="32"/>
            <w:rPrChange w:id="47" w:author="宋爱东" w:date="2012-12-11T16:34:00Z">
              <w:rPr>
                <w:rFonts w:ascii="仿宋_GB2312" w:eastAsia="仿宋_GB2312" w:hAnsi="仿宋" w:hint="eastAsia"/>
                <w:color w:val="000000" w:themeColor="text1"/>
                <w:sz w:val="32"/>
                <w:szCs w:val="32"/>
              </w:rPr>
            </w:rPrChange>
          </w:rPr>
          <w:t>一年以来培训工作开展的情况</w:t>
        </w:r>
      </w:ins>
      <w:del w:id="48" w:author="宋爱东" w:date="2012-12-11T16:14:00Z">
        <w:r w:rsidR="00E34DEA" w:rsidRPr="00E34DEA">
          <w:rPr>
            <w:rFonts w:ascii="仿宋_GB2312" w:eastAsia="仿宋_GB2312" w:hAnsi="仿宋" w:hint="eastAsia"/>
            <w:sz w:val="32"/>
            <w:szCs w:val="32"/>
            <w:rPrChange w:id="49" w:author="宋爱东" w:date="2012-12-11T16:34:00Z">
              <w:rPr>
                <w:rFonts w:ascii="仿宋_GB2312" w:eastAsia="仿宋_GB2312" w:hAnsi="仿宋" w:hint="eastAsia"/>
                <w:color w:val="000000" w:themeColor="text1"/>
                <w:sz w:val="32"/>
                <w:szCs w:val="32"/>
              </w:rPr>
            </w:rPrChange>
          </w:rPr>
          <w:delText>培训工作中的成绩或困难，和</w:delText>
        </w:r>
      </w:del>
      <w:ins w:id="50" w:author="宋爱东" w:date="2012-12-11T16:14:00Z">
        <w:r w:rsidR="00E34DEA" w:rsidRPr="00E34DEA">
          <w:rPr>
            <w:rFonts w:ascii="仿宋_GB2312" w:eastAsia="仿宋_GB2312" w:hAnsi="仿宋" w:hint="eastAsia"/>
            <w:sz w:val="32"/>
            <w:szCs w:val="32"/>
            <w:rPrChange w:id="51" w:author="宋爱东" w:date="2012-12-11T16:34:00Z">
              <w:rPr>
                <w:rFonts w:ascii="仿宋_GB2312" w:eastAsia="仿宋_GB2312" w:hAnsi="仿宋" w:hint="eastAsia"/>
                <w:color w:val="000000" w:themeColor="text1"/>
                <w:sz w:val="32"/>
                <w:szCs w:val="32"/>
              </w:rPr>
            </w:rPrChange>
          </w:rPr>
          <w:t>以及</w:t>
        </w:r>
      </w:ins>
      <w:r w:rsidR="00E34DEA" w:rsidRPr="00E34DEA">
        <w:rPr>
          <w:rFonts w:ascii="仿宋_GB2312" w:eastAsia="仿宋_GB2312" w:hAnsi="仿宋" w:hint="eastAsia"/>
          <w:sz w:val="32"/>
          <w:szCs w:val="32"/>
          <w:rPrChange w:id="52" w:author="宋爱东" w:date="2012-12-11T16:34:00Z">
            <w:rPr>
              <w:rFonts w:ascii="仿宋_GB2312" w:eastAsia="仿宋_GB2312" w:hAnsi="仿宋" w:hint="eastAsia"/>
              <w:color w:val="000000" w:themeColor="text1"/>
              <w:sz w:val="32"/>
              <w:szCs w:val="32"/>
            </w:rPr>
          </w:rPrChange>
        </w:rPr>
        <w:t>其他需要说明的情况</w:t>
      </w:r>
      <w:del w:id="53" w:author="宋爱东" w:date="2012-12-11T16:14:00Z">
        <w:r w:rsidR="00E34DEA" w:rsidRPr="00E34DEA">
          <w:rPr>
            <w:rFonts w:ascii="仿宋_GB2312" w:eastAsia="仿宋_GB2312" w:hAnsi="仿宋" w:hint="eastAsia"/>
            <w:sz w:val="32"/>
            <w:szCs w:val="32"/>
            <w:rPrChange w:id="54" w:author="宋爱东" w:date="2012-12-11T16:34:00Z">
              <w:rPr>
                <w:rFonts w:ascii="仿宋_GB2312" w:eastAsia="仿宋_GB2312" w:hAnsi="仿宋" w:hint="eastAsia"/>
                <w:color w:val="000000" w:themeColor="text1"/>
                <w:sz w:val="32"/>
                <w:szCs w:val="32"/>
              </w:rPr>
            </w:rPrChange>
          </w:rPr>
          <w:delText>，如准备变更培训大纲，增加教员等</w:delText>
        </w:r>
      </w:del>
      <w:r w:rsidR="00E34DEA" w:rsidRPr="00E34DEA">
        <w:rPr>
          <w:rFonts w:ascii="仿宋_GB2312" w:eastAsia="仿宋_GB2312" w:hAnsi="仿宋" w:hint="eastAsia"/>
          <w:sz w:val="32"/>
          <w:szCs w:val="32"/>
          <w:rPrChange w:id="55" w:author="宋爱东" w:date="2012-12-11T16:34:00Z">
            <w:rPr>
              <w:rFonts w:ascii="仿宋_GB2312" w:eastAsia="仿宋_GB2312" w:hAnsi="仿宋" w:hint="eastAsia"/>
              <w:color w:val="000000" w:themeColor="text1"/>
              <w:sz w:val="32"/>
              <w:szCs w:val="32"/>
            </w:rPr>
          </w:rPrChange>
        </w:rPr>
        <w:t>。</w:t>
      </w:r>
      <w:ins w:id="56" w:author="宋爱东" w:date="2012-12-11T22:11:00Z">
        <w:r w:rsidR="00D047D9">
          <w:rPr>
            <w:rFonts w:ascii="仿宋_GB2312" w:eastAsia="仿宋_GB2312" w:hAnsi="仿宋" w:hint="eastAsia"/>
            <w:sz w:val="32"/>
            <w:szCs w:val="32"/>
          </w:rPr>
          <w:t>除正文外，</w:t>
        </w:r>
      </w:ins>
      <w:r w:rsidR="002B2737">
        <w:rPr>
          <w:rFonts w:ascii="仿宋_GB2312" w:eastAsia="仿宋_GB2312" w:hAnsi="仿宋" w:hint="eastAsia"/>
          <w:sz w:val="32"/>
          <w:szCs w:val="32"/>
        </w:rPr>
        <w:t>请示</w:t>
      </w:r>
      <w:proofErr w:type="gramStart"/>
      <w:r w:rsidR="002B2737">
        <w:rPr>
          <w:rFonts w:ascii="仿宋_GB2312" w:eastAsia="仿宋_GB2312" w:hAnsi="仿宋" w:hint="eastAsia"/>
          <w:sz w:val="32"/>
          <w:szCs w:val="32"/>
        </w:rPr>
        <w:t>需包括</w:t>
      </w:r>
      <w:proofErr w:type="gramEnd"/>
      <w:r w:rsidR="002B2737">
        <w:rPr>
          <w:rFonts w:ascii="仿宋_GB2312" w:eastAsia="仿宋_GB2312" w:hAnsi="仿宋" w:hint="eastAsia"/>
          <w:sz w:val="32"/>
          <w:szCs w:val="32"/>
        </w:rPr>
        <w:t>以下附件：</w:t>
      </w:r>
    </w:p>
    <w:p w:rsidR="002B2737" w:rsidRPr="002B2737" w:rsidRDefault="002B2737" w:rsidP="002B2737">
      <w:pPr>
        <w:ind w:firstLineChars="250" w:firstLine="800"/>
        <w:rPr>
          <w:rFonts w:ascii="仿宋_GB2312" w:eastAsia="仿宋_GB2312" w:hAnsi="仿宋"/>
          <w:sz w:val="32"/>
          <w:szCs w:val="32"/>
        </w:rPr>
      </w:pPr>
      <w:r>
        <w:rPr>
          <w:rFonts w:ascii="仿宋_GB2312" w:eastAsia="仿宋_GB2312" w:hAnsi="仿宋" w:hint="eastAsia"/>
          <w:sz w:val="32"/>
          <w:szCs w:val="32"/>
        </w:rPr>
        <w:t xml:space="preserve">附件一 </w:t>
      </w:r>
      <w:r w:rsidRPr="00A46AA1">
        <w:rPr>
          <w:rFonts w:ascii="仿宋_GB2312" w:eastAsia="仿宋_GB2312" w:hAnsi="仿宋" w:hint="eastAsia"/>
          <w:sz w:val="32"/>
          <w:szCs w:val="32"/>
        </w:rPr>
        <w:t>《延期申请</w:t>
      </w:r>
      <w:r>
        <w:rPr>
          <w:rFonts w:ascii="仿宋_GB2312" w:eastAsia="仿宋_GB2312" w:hAnsi="仿宋" w:hint="eastAsia"/>
          <w:sz w:val="32"/>
          <w:szCs w:val="32"/>
        </w:rPr>
        <w:t>函和培训情况说明</w:t>
      </w:r>
      <w:r w:rsidRPr="00A46AA1">
        <w:rPr>
          <w:rFonts w:ascii="仿宋_GB2312" w:eastAsia="仿宋_GB2312" w:hAnsi="仿宋" w:hint="eastAsia"/>
          <w:sz w:val="32"/>
          <w:szCs w:val="32"/>
        </w:rPr>
        <w:t>》</w:t>
      </w:r>
      <w:r>
        <w:rPr>
          <w:rFonts w:ascii="仿宋_GB2312" w:eastAsia="仿宋_GB2312" w:hAnsi="仿宋" w:hint="eastAsia"/>
          <w:sz w:val="32"/>
          <w:szCs w:val="32"/>
        </w:rPr>
        <w:t>；</w:t>
      </w:r>
    </w:p>
    <w:p w:rsidR="002B2737" w:rsidRPr="002B2737" w:rsidRDefault="002B2737" w:rsidP="002B2737">
      <w:pPr>
        <w:ind w:firstLineChars="250" w:firstLine="800"/>
        <w:jc w:val="left"/>
        <w:rPr>
          <w:rFonts w:ascii="仿宋_GB2312" w:eastAsia="仿宋_GB2312" w:hAnsi="宋体"/>
          <w:sz w:val="32"/>
          <w:szCs w:val="32"/>
        </w:rPr>
      </w:pPr>
      <w:r w:rsidRPr="002B2737">
        <w:rPr>
          <w:rFonts w:ascii="仿宋_GB2312" w:eastAsia="仿宋_GB2312" w:hAnsi="宋体" w:hint="eastAsia"/>
          <w:sz w:val="32"/>
          <w:szCs w:val="32"/>
        </w:rPr>
        <w:t>附件</w:t>
      </w:r>
      <w:r>
        <w:rPr>
          <w:rFonts w:ascii="仿宋_GB2312" w:eastAsia="仿宋_GB2312" w:hAnsi="宋体" w:hint="eastAsia"/>
          <w:sz w:val="32"/>
          <w:szCs w:val="32"/>
        </w:rPr>
        <w:t>二</w:t>
      </w:r>
      <w:r w:rsidRPr="002B2737">
        <w:rPr>
          <w:rFonts w:ascii="仿宋_GB2312" w:eastAsia="仿宋_GB2312" w:hAnsi="宋体" w:hint="eastAsia"/>
          <w:sz w:val="32"/>
          <w:szCs w:val="32"/>
        </w:rPr>
        <w:t xml:space="preserve"> </w:t>
      </w:r>
      <w:r>
        <w:rPr>
          <w:rFonts w:ascii="仿宋_GB2312" w:eastAsia="仿宋_GB2312" w:hAnsi="宋体" w:hint="eastAsia"/>
          <w:sz w:val="32"/>
          <w:szCs w:val="32"/>
        </w:rPr>
        <w:t>培训机构《</w:t>
      </w:r>
      <w:r w:rsidRPr="002B2737">
        <w:rPr>
          <w:rFonts w:ascii="仿宋_GB2312" w:eastAsia="仿宋_GB2312" w:hAnsi="宋体" w:hint="eastAsia"/>
          <w:sz w:val="32"/>
          <w:szCs w:val="32"/>
        </w:rPr>
        <w:t>危险品培训大纲</w:t>
      </w:r>
      <w:r>
        <w:rPr>
          <w:rFonts w:ascii="仿宋_GB2312" w:eastAsia="仿宋_GB2312" w:hAnsi="宋体" w:hint="eastAsia"/>
          <w:sz w:val="32"/>
          <w:szCs w:val="32"/>
        </w:rPr>
        <w:t>》</w:t>
      </w:r>
      <w:r w:rsidRPr="002B2737">
        <w:rPr>
          <w:rFonts w:ascii="仿宋_GB2312" w:eastAsia="仿宋_GB2312" w:hAnsi="宋体" w:hint="eastAsia"/>
          <w:sz w:val="32"/>
          <w:szCs w:val="32"/>
        </w:rPr>
        <w:t>（完整版和修订说明）</w:t>
      </w:r>
      <w:r>
        <w:rPr>
          <w:rFonts w:ascii="仿宋_GB2312" w:eastAsia="仿宋_GB2312" w:hAnsi="宋体" w:hint="eastAsia"/>
          <w:sz w:val="32"/>
          <w:szCs w:val="32"/>
        </w:rPr>
        <w:t>；</w:t>
      </w:r>
    </w:p>
    <w:p w:rsidR="002B2737" w:rsidRPr="002B2737" w:rsidRDefault="002B2737" w:rsidP="002B2737">
      <w:pPr>
        <w:ind w:firstLineChars="250" w:firstLine="800"/>
        <w:jc w:val="left"/>
        <w:rPr>
          <w:rFonts w:ascii="仿宋_GB2312" w:eastAsia="仿宋_GB2312" w:hAnsi="宋体"/>
          <w:sz w:val="32"/>
          <w:szCs w:val="32"/>
        </w:rPr>
      </w:pPr>
      <w:r w:rsidRPr="002B2737">
        <w:rPr>
          <w:rFonts w:ascii="仿宋_GB2312" w:eastAsia="仿宋_GB2312" w:hAnsi="宋体" w:hint="eastAsia"/>
          <w:sz w:val="32"/>
          <w:szCs w:val="32"/>
        </w:rPr>
        <w:t>附件</w:t>
      </w:r>
      <w:r>
        <w:rPr>
          <w:rFonts w:ascii="仿宋_GB2312" w:eastAsia="仿宋_GB2312" w:hAnsi="宋体" w:hint="eastAsia"/>
          <w:sz w:val="32"/>
          <w:szCs w:val="32"/>
        </w:rPr>
        <w:t>三</w:t>
      </w:r>
      <w:r w:rsidRPr="002B2737">
        <w:rPr>
          <w:rFonts w:ascii="仿宋_GB2312" w:eastAsia="仿宋_GB2312" w:hAnsi="宋体" w:hint="eastAsia"/>
          <w:sz w:val="32"/>
          <w:szCs w:val="32"/>
        </w:rPr>
        <w:t xml:space="preserve"> 培训机构</w:t>
      </w:r>
      <w:r>
        <w:rPr>
          <w:rFonts w:ascii="仿宋_GB2312" w:eastAsia="仿宋_GB2312" w:hAnsi="宋体" w:hint="eastAsia"/>
          <w:sz w:val="32"/>
          <w:szCs w:val="32"/>
        </w:rPr>
        <w:t>《</w:t>
      </w:r>
      <w:r w:rsidRPr="002B2737">
        <w:rPr>
          <w:rFonts w:ascii="仿宋_GB2312" w:eastAsia="仿宋_GB2312" w:hAnsi="宋体" w:hint="eastAsia"/>
          <w:sz w:val="32"/>
          <w:szCs w:val="32"/>
        </w:rPr>
        <w:t>危险品培训教材</w:t>
      </w:r>
      <w:r>
        <w:rPr>
          <w:rFonts w:ascii="仿宋_GB2312" w:eastAsia="仿宋_GB2312" w:hAnsi="宋体" w:hint="eastAsia"/>
          <w:sz w:val="32"/>
          <w:szCs w:val="32"/>
        </w:rPr>
        <w:t>》</w:t>
      </w:r>
      <w:r w:rsidRPr="002B2737">
        <w:rPr>
          <w:rFonts w:ascii="仿宋_GB2312" w:eastAsia="仿宋_GB2312" w:hAnsi="宋体" w:hint="eastAsia"/>
          <w:sz w:val="32"/>
          <w:szCs w:val="32"/>
        </w:rPr>
        <w:t>（完整版和修订内容说明）</w:t>
      </w:r>
      <w:r>
        <w:rPr>
          <w:rFonts w:ascii="仿宋_GB2312" w:eastAsia="仿宋_GB2312" w:hAnsi="宋体" w:hint="eastAsia"/>
          <w:sz w:val="32"/>
          <w:szCs w:val="32"/>
        </w:rPr>
        <w:t>；</w:t>
      </w:r>
    </w:p>
    <w:p w:rsidR="002B2737" w:rsidRPr="002B2737" w:rsidRDefault="002B2737" w:rsidP="002B2737">
      <w:pPr>
        <w:ind w:firstLineChars="250" w:firstLine="800"/>
        <w:jc w:val="left"/>
        <w:rPr>
          <w:rFonts w:ascii="仿宋_GB2312" w:eastAsia="仿宋_GB2312" w:hAnsi="宋体"/>
          <w:sz w:val="32"/>
          <w:szCs w:val="32"/>
        </w:rPr>
      </w:pPr>
      <w:r w:rsidRPr="002B2737">
        <w:rPr>
          <w:rFonts w:ascii="仿宋_GB2312" w:eastAsia="仿宋_GB2312" w:hAnsi="宋体" w:hint="eastAsia"/>
          <w:sz w:val="32"/>
          <w:szCs w:val="32"/>
        </w:rPr>
        <w:t>附件</w:t>
      </w:r>
      <w:r>
        <w:rPr>
          <w:rFonts w:ascii="仿宋_GB2312" w:eastAsia="仿宋_GB2312" w:hAnsi="宋体" w:hint="eastAsia"/>
          <w:sz w:val="32"/>
          <w:szCs w:val="32"/>
        </w:rPr>
        <w:t>四</w:t>
      </w:r>
      <w:r w:rsidRPr="002B2737">
        <w:rPr>
          <w:rFonts w:ascii="仿宋_GB2312" w:eastAsia="仿宋_GB2312" w:hAnsi="宋体" w:hint="eastAsia"/>
          <w:sz w:val="32"/>
          <w:szCs w:val="32"/>
        </w:rPr>
        <w:t xml:space="preserve"> </w:t>
      </w:r>
      <w:r>
        <w:rPr>
          <w:rFonts w:ascii="仿宋_GB2312" w:eastAsia="仿宋_GB2312" w:hAnsi="宋体" w:hint="eastAsia"/>
          <w:sz w:val="32"/>
          <w:szCs w:val="32"/>
        </w:rPr>
        <w:t>培训机构</w:t>
      </w:r>
      <w:r w:rsidRPr="002B2737">
        <w:rPr>
          <w:rFonts w:ascii="仿宋_GB2312" w:eastAsia="仿宋_GB2312" w:hAnsi="宋体" w:hint="eastAsia"/>
          <w:sz w:val="32"/>
          <w:szCs w:val="32"/>
        </w:rPr>
        <w:t>考</w:t>
      </w:r>
      <w:r>
        <w:rPr>
          <w:rFonts w:ascii="仿宋_GB2312" w:eastAsia="仿宋_GB2312" w:hAnsi="宋体" w:hint="eastAsia"/>
          <w:sz w:val="32"/>
          <w:szCs w:val="32"/>
        </w:rPr>
        <w:t>试</w:t>
      </w:r>
      <w:r w:rsidRPr="002B2737">
        <w:rPr>
          <w:rFonts w:ascii="仿宋_GB2312" w:eastAsia="仿宋_GB2312" w:hAnsi="宋体" w:hint="eastAsia"/>
          <w:sz w:val="32"/>
          <w:szCs w:val="32"/>
        </w:rPr>
        <w:t>题（全套考题）</w:t>
      </w:r>
      <w:r>
        <w:rPr>
          <w:rFonts w:ascii="仿宋_GB2312" w:eastAsia="仿宋_GB2312" w:hAnsi="宋体" w:hint="eastAsia"/>
          <w:sz w:val="32"/>
          <w:szCs w:val="32"/>
        </w:rPr>
        <w:t>；</w:t>
      </w:r>
    </w:p>
    <w:p w:rsidR="002B2737" w:rsidRDefault="002B2737" w:rsidP="002B2737">
      <w:pPr>
        <w:ind w:firstLineChars="250" w:firstLine="800"/>
        <w:jc w:val="left"/>
        <w:rPr>
          <w:ins w:id="57" w:author="宋爱东" w:date="2012-12-11T22:12:00Z"/>
          <w:rFonts w:ascii="仿宋_GB2312" w:eastAsia="仿宋_GB2312" w:hAnsi="宋体"/>
          <w:sz w:val="32"/>
          <w:szCs w:val="32"/>
        </w:rPr>
      </w:pPr>
      <w:r w:rsidRPr="002B2737">
        <w:rPr>
          <w:rFonts w:ascii="仿宋_GB2312" w:eastAsia="仿宋_GB2312" w:hAnsi="宋体" w:hint="eastAsia"/>
          <w:sz w:val="32"/>
          <w:szCs w:val="32"/>
        </w:rPr>
        <w:t>附件</w:t>
      </w:r>
      <w:r>
        <w:rPr>
          <w:rFonts w:ascii="仿宋_GB2312" w:eastAsia="仿宋_GB2312" w:hAnsi="宋体" w:hint="eastAsia"/>
          <w:sz w:val="32"/>
          <w:szCs w:val="32"/>
        </w:rPr>
        <w:t>五</w:t>
      </w:r>
      <w:r w:rsidRPr="002B2737">
        <w:rPr>
          <w:rFonts w:ascii="仿宋_GB2312" w:eastAsia="仿宋_GB2312" w:hAnsi="宋体" w:hint="eastAsia"/>
          <w:sz w:val="32"/>
          <w:szCs w:val="32"/>
        </w:rPr>
        <w:t xml:space="preserve"> 培训机构2013年培训计划</w:t>
      </w:r>
      <w:del w:id="58" w:author="宋爱东" w:date="2012-12-11T22:12:00Z">
        <w:r w:rsidDel="00D047D9">
          <w:rPr>
            <w:rFonts w:ascii="仿宋_GB2312" w:eastAsia="仿宋_GB2312" w:hAnsi="宋体" w:hint="eastAsia"/>
            <w:sz w:val="32"/>
            <w:szCs w:val="32"/>
          </w:rPr>
          <w:delText>。</w:delText>
        </w:r>
      </w:del>
      <w:ins w:id="59" w:author="宋爱东" w:date="2012-12-11T22:12:00Z">
        <w:r w:rsidR="00D047D9">
          <w:rPr>
            <w:rFonts w:ascii="仿宋_GB2312" w:eastAsia="仿宋_GB2312" w:hAnsi="宋体" w:hint="eastAsia"/>
            <w:sz w:val="32"/>
            <w:szCs w:val="32"/>
          </w:rPr>
          <w:t>；</w:t>
        </w:r>
      </w:ins>
    </w:p>
    <w:p w:rsidR="00D047D9" w:rsidRDefault="00D047D9" w:rsidP="002B2737">
      <w:pPr>
        <w:ind w:firstLineChars="250" w:firstLine="800"/>
        <w:jc w:val="left"/>
        <w:rPr>
          <w:ins w:id="60" w:author="宋爱东" w:date="2012-12-11T22:12:00Z"/>
          <w:rFonts w:ascii="仿宋_GB2312" w:eastAsia="仿宋_GB2312" w:hAnsi="宋体"/>
          <w:sz w:val="32"/>
          <w:szCs w:val="32"/>
        </w:rPr>
      </w:pPr>
      <w:ins w:id="61" w:author="宋爱东" w:date="2012-12-11T22:12:00Z">
        <w:r>
          <w:rPr>
            <w:rFonts w:ascii="仿宋_GB2312" w:eastAsia="仿宋_GB2312" w:hAnsi="宋体" w:hint="eastAsia"/>
            <w:sz w:val="32"/>
            <w:szCs w:val="32"/>
          </w:rPr>
          <w:t>附件六 培训机构信息表</w:t>
        </w:r>
      </w:ins>
    </w:p>
    <w:p w:rsidR="00D047D9" w:rsidRPr="00D047D9" w:rsidRDefault="00D047D9" w:rsidP="002B2737">
      <w:pPr>
        <w:ind w:firstLineChars="250" w:firstLine="800"/>
        <w:jc w:val="left"/>
        <w:rPr>
          <w:rFonts w:ascii="仿宋_GB2312" w:eastAsia="仿宋_GB2312" w:hAnsi="仿宋"/>
          <w:sz w:val="32"/>
          <w:szCs w:val="32"/>
        </w:rPr>
      </w:pPr>
      <w:ins w:id="62" w:author="宋爱东" w:date="2012-12-11T22:12:00Z">
        <w:r>
          <w:rPr>
            <w:rFonts w:ascii="仿宋_GB2312" w:eastAsia="仿宋_GB2312" w:hAnsi="宋体" w:hint="eastAsia"/>
            <w:sz w:val="32"/>
            <w:szCs w:val="32"/>
          </w:rPr>
          <w:t>附件七 教员信息表</w:t>
        </w:r>
      </w:ins>
    </w:p>
    <w:p w:rsidR="002F4142" w:rsidRPr="00A46AA1" w:rsidDel="009D5733" w:rsidRDefault="002B2737" w:rsidP="00A46AA1">
      <w:pPr>
        <w:ind w:firstLineChars="200" w:firstLine="640"/>
        <w:rPr>
          <w:del w:id="63" w:author="宋爱东" w:date="2012-12-11T16:17:00Z"/>
          <w:rFonts w:ascii="仿宋_GB2312" w:eastAsia="仿宋_GB2312" w:hAnsi="仿宋"/>
          <w:sz w:val="32"/>
          <w:szCs w:val="32"/>
        </w:rPr>
      </w:pPr>
      <w:del w:id="64" w:author="宋爱东" w:date="2012-12-11T16:17:00Z">
        <w:r w:rsidDel="009D5733">
          <w:rPr>
            <w:rFonts w:ascii="仿宋_GB2312" w:eastAsia="仿宋_GB2312" w:hAnsi="仿宋" w:hint="eastAsia"/>
            <w:sz w:val="32"/>
            <w:szCs w:val="32"/>
          </w:rPr>
          <w:lastRenderedPageBreak/>
          <w:delText>二</w:delText>
        </w:r>
        <w:r w:rsidR="00A46AA1" w:rsidDel="009D5733">
          <w:rPr>
            <w:rFonts w:ascii="仿宋_GB2312" w:eastAsia="仿宋_GB2312" w:hAnsi="仿宋" w:hint="eastAsia"/>
            <w:sz w:val="32"/>
            <w:szCs w:val="32"/>
          </w:rPr>
          <w:delText>、</w:delText>
        </w:r>
      </w:del>
      <w:ins w:id="65" w:author="宋爱东" w:date="2012-12-11T16:17:00Z">
        <w:r w:rsidR="009D5733">
          <w:rPr>
            <w:rFonts w:ascii="仿宋_GB2312" w:eastAsia="仿宋_GB2312" w:hAnsi="仿宋" w:hint="eastAsia"/>
            <w:sz w:val="32"/>
            <w:szCs w:val="32"/>
          </w:rPr>
          <w:t>其中附件一《</w:t>
        </w:r>
      </w:ins>
      <w:r w:rsidR="002C4F5C" w:rsidRPr="00A46AA1">
        <w:rPr>
          <w:rFonts w:ascii="仿宋_GB2312" w:eastAsia="仿宋_GB2312" w:hAnsi="仿宋" w:hint="eastAsia"/>
          <w:sz w:val="32"/>
          <w:szCs w:val="32"/>
        </w:rPr>
        <w:t>延期申请</w:t>
      </w:r>
      <w:r w:rsidR="00A46AA1">
        <w:rPr>
          <w:rFonts w:ascii="仿宋_GB2312" w:eastAsia="仿宋_GB2312" w:hAnsi="仿宋" w:hint="eastAsia"/>
          <w:sz w:val="32"/>
          <w:szCs w:val="32"/>
        </w:rPr>
        <w:t>函和培训情况说明</w:t>
      </w:r>
      <w:ins w:id="66" w:author="宋爱东" w:date="2012-12-11T16:17:00Z">
        <w:r w:rsidR="009D5733">
          <w:rPr>
            <w:rFonts w:ascii="仿宋_GB2312" w:eastAsia="仿宋_GB2312" w:hAnsi="仿宋" w:hint="eastAsia"/>
            <w:sz w:val="32"/>
            <w:szCs w:val="32"/>
          </w:rPr>
          <w:t>》</w:t>
        </w:r>
      </w:ins>
    </w:p>
    <w:p w:rsidR="002F4142" w:rsidRDefault="009D5733" w:rsidP="002B2737">
      <w:pPr>
        <w:ind w:firstLineChars="200" w:firstLine="640"/>
        <w:rPr>
          <w:rFonts w:ascii="仿宋_GB2312" w:eastAsia="仿宋_GB2312" w:hAnsi="仿宋"/>
          <w:sz w:val="32"/>
          <w:szCs w:val="32"/>
        </w:rPr>
      </w:pPr>
      <w:ins w:id="67" w:author="宋爱东" w:date="2012-12-11T16:17:00Z">
        <w:r>
          <w:rPr>
            <w:rFonts w:ascii="仿宋_GB2312" w:eastAsia="仿宋_GB2312" w:hAnsi="仿宋" w:hint="eastAsia"/>
            <w:sz w:val="32"/>
            <w:szCs w:val="32"/>
          </w:rPr>
          <w:t>，需</w:t>
        </w:r>
      </w:ins>
      <w:del w:id="68" w:author="宋爱东" w:date="2012-12-11T16:17:00Z">
        <w:r w:rsidR="002B2737" w:rsidDel="009D5733">
          <w:rPr>
            <w:rFonts w:ascii="仿宋_GB2312" w:eastAsia="仿宋_GB2312" w:hAnsi="仿宋" w:hint="eastAsia"/>
            <w:sz w:val="32"/>
            <w:szCs w:val="32"/>
          </w:rPr>
          <w:delText>请</w:delText>
        </w:r>
      </w:del>
      <w:r w:rsidR="002B2737">
        <w:rPr>
          <w:rFonts w:ascii="仿宋_GB2312" w:eastAsia="仿宋_GB2312" w:hAnsi="仿宋" w:hint="eastAsia"/>
          <w:sz w:val="32"/>
          <w:szCs w:val="32"/>
        </w:rPr>
        <w:t>各相关机构</w:t>
      </w:r>
      <w:ins w:id="69" w:author="宋爱东" w:date="2012-12-11T16:19:00Z">
        <w:r w:rsidR="004B53BA">
          <w:rPr>
            <w:rFonts w:ascii="仿宋_GB2312" w:eastAsia="仿宋_GB2312" w:hAnsi="仿宋" w:hint="eastAsia"/>
            <w:sz w:val="32"/>
            <w:szCs w:val="32"/>
          </w:rPr>
          <w:t>按照本文附件</w:t>
        </w:r>
        <w:r w:rsidR="00490028" w:rsidRPr="00490028">
          <w:rPr>
            <w:rFonts w:ascii="仿宋_GB2312" w:eastAsia="仿宋_GB2312" w:hAnsi="仿宋" w:hint="eastAsia"/>
            <w:sz w:val="32"/>
            <w:szCs w:val="32"/>
          </w:rPr>
          <w:t>危险品训练机构延期</w:t>
        </w:r>
      </w:ins>
      <w:del w:id="70" w:author="宋爱东" w:date="2012-12-11T16:19:00Z">
        <w:r w:rsidR="002B2737" w:rsidDel="00490028">
          <w:rPr>
            <w:rFonts w:ascii="仿宋_GB2312" w:eastAsia="仿宋_GB2312" w:hAnsi="仿宋" w:hint="eastAsia"/>
            <w:sz w:val="32"/>
            <w:szCs w:val="32"/>
          </w:rPr>
          <w:delText>按</w:delText>
        </w:r>
      </w:del>
      <w:r w:rsidR="002B2737">
        <w:rPr>
          <w:rFonts w:ascii="仿宋_GB2312" w:eastAsia="仿宋_GB2312" w:hAnsi="仿宋" w:hint="eastAsia"/>
          <w:sz w:val="32"/>
          <w:szCs w:val="32"/>
        </w:rPr>
        <w:t>申请函和培训情况说明中所</w:t>
      </w:r>
      <w:r w:rsidR="00A46AA1">
        <w:rPr>
          <w:rFonts w:ascii="仿宋_GB2312" w:eastAsia="仿宋_GB2312" w:hAnsi="仿宋" w:hint="eastAsia"/>
          <w:sz w:val="32"/>
          <w:szCs w:val="32"/>
        </w:rPr>
        <w:t>列的条款</w:t>
      </w:r>
      <w:ins w:id="71" w:author="宋爱东" w:date="2012-12-11T16:20:00Z">
        <w:r w:rsidR="004B53BA">
          <w:rPr>
            <w:rFonts w:ascii="仿宋_GB2312" w:eastAsia="仿宋_GB2312" w:hAnsi="仿宋" w:hint="eastAsia"/>
            <w:sz w:val="32"/>
            <w:szCs w:val="32"/>
          </w:rPr>
          <w:t>，</w:t>
        </w:r>
      </w:ins>
      <w:r w:rsidR="00A46AA1">
        <w:rPr>
          <w:rFonts w:ascii="仿宋_GB2312" w:eastAsia="仿宋_GB2312" w:hAnsi="仿宋" w:hint="eastAsia"/>
          <w:sz w:val="32"/>
          <w:szCs w:val="32"/>
        </w:rPr>
        <w:t>仔细</w:t>
      </w:r>
      <w:r w:rsidR="002B2737">
        <w:rPr>
          <w:rFonts w:ascii="仿宋_GB2312" w:eastAsia="仿宋_GB2312" w:hAnsi="仿宋" w:hint="eastAsia"/>
          <w:sz w:val="32"/>
          <w:szCs w:val="32"/>
        </w:rPr>
        <w:t>填写相关信息，如实报告本年度培训情况，在相应地方由办理人签名并加盖公章。</w:t>
      </w:r>
      <w:r w:rsidR="00E855D3">
        <w:rPr>
          <w:rFonts w:ascii="仿宋_GB2312" w:eastAsia="仿宋_GB2312" w:hAnsi="仿宋" w:hint="eastAsia"/>
          <w:sz w:val="32"/>
          <w:szCs w:val="32"/>
        </w:rPr>
        <w:t xml:space="preserve"> </w:t>
      </w:r>
      <w:r w:rsidR="00FE7D5A">
        <w:rPr>
          <w:rFonts w:ascii="仿宋_GB2312" w:eastAsia="仿宋_GB2312" w:hAnsi="仿宋" w:hint="eastAsia"/>
          <w:sz w:val="32"/>
          <w:szCs w:val="32"/>
        </w:rPr>
        <w:t>请填写</w:t>
      </w:r>
      <w:r w:rsidR="00E855D3">
        <w:rPr>
          <w:rFonts w:ascii="仿宋_GB2312" w:eastAsia="仿宋_GB2312" w:hAnsi="仿宋" w:hint="eastAsia"/>
          <w:sz w:val="32"/>
          <w:szCs w:val="32"/>
        </w:rPr>
        <w:t>联系人有效的电话和电子邮箱</w:t>
      </w:r>
      <w:r w:rsidR="00FE7D5A">
        <w:rPr>
          <w:rFonts w:ascii="仿宋_GB2312" w:eastAsia="仿宋_GB2312" w:hAnsi="仿宋" w:hint="eastAsia"/>
          <w:sz w:val="32"/>
          <w:szCs w:val="32"/>
        </w:rPr>
        <w:t>，以便今后及时取得联系</w:t>
      </w:r>
      <w:r w:rsidR="00E855D3">
        <w:rPr>
          <w:rFonts w:ascii="仿宋_GB2312" w:eastAsia="仿宋_GB2312" w:hAnsi="仿宋" w:hint="eastAsia"/>
          <w:sz w:val="32"/>
          <w:szCs w:val="32"/>
        </w:rPr>
        <w:t>。</w:t>
      </w:r>
    </w:p>
    <w:p w:rsidR="004B53BA" w:rsidRDefault="004B53BA" w:rsidP="002B2737">
      <w:pPr>
        <w:ind w:firstLineChars="200" w:firstLine="640"/>
        <w:rPr>
          <w:ins w:id="72" w:author="宋爱东" w:date="2012-12-11T16:20:00Z"/>
          <w:rFonts w:ascii="仿宋_GB2312" w:eastAsia="仿宋_GB2312" w:hAnsi="仿宋"/>
          <w:sz w:val="32"/>
          <w:szCs w:val="32"/>
        </w:rPr>
      </w:pPr>
      <w:ins w:id="73" w:author="宋爱东" w:date="2012-12-11T16:20:00Z">
        <w:r>
          <w:rPr>
            <w:rFonts w:ascii="仿宋_GB2312" w:eastAsia="仿宋_GB2312" w:hAnsi="仿宋" w:hint="eastAsia"/>
            <w:sz w:val="32"/>
            <w:szCs w:val="32"/>
          </w:rPr>
          <w:t>附件二需各培训机构提交</w:t>
        </w:r>
      </w:ins>
      <w:ins w:id="74" w:author="宋爱东" w:date="2012-12-11T16:21:00Z">
        <w:r w:rsidR="007C54A9">
          <w:rPr>
            <w:rFonts w:ascii="仿宋_GB2312" w:eastAsia="仿宋_GB2312" w:hAnsi="仿宋" w:hint="eastAsia"/>
            <w:sz w:val="32"/>
            <w:szCs w:val="32"/>
          </w:rPr>
          <w:t>更新后的《</w:t>
        </w:r>
        <w:r w:rsidR="007C54A9" w:rsidRPr="002B2737">
          <w:rPr>
            <w:rFonts w:ascii="仿宋_GB2312" w:eastAsia="仿宋_GB2312" w:hAnsi="宋体" w:hint="eastAsia"/>
            <w:sz w:val="32"/>
            <w:szCs w:val="32"/>
          </w:rPr>
          <w:t>危险品培训大纲</w:t>
        </w:r>
        <w:r w:rsidR="007C54A9">
          <w:rPr>
            <w:rFonts w:ascii="仿宋_GB2312" w:eastAsia="仿宋_GB2312" w:hAnsi="宋体" w:hint="eastAsia"/>
            <w:sz w:val="32"/>
            <w:szCs w:val="32"/>
          </w:rPr>
          <w:t>》及</w:t>
        </w:r>
        <w:r w:rsidR="007C54A9" w:rsidRPr="002B2737">
          <w:rPr>
            <w:rFonts w:ascii="仿宋_GB2312" w:eastAsia="仿宋_GB2312" w:hAnsi="宋体" w:hint="eastAsia"/>
            <w:sz w:val="32"/>
            <w:szCs w:val="32"/>
          </w:rPr>
          <w:t>修订说明</w:t>
        </w:r>
        <w:r w:rsidR="007C54A9">
          <w:rPr>
            <w:rFonts w:ascii="仿宋_GB2312" w:eastAsia="仿宋_GB2312" w:hAnsi="宋体" w:hint="eastAsia"/>
            <w:sz w:val="32"/>
            <w:szCs w:val="32"/>
          </w:rPr>
          <w:t>，修订说明应具体列明大纲进行了修订的内容。</w:t>
        </w:r>
      </w:ins>
      <w:del w:id="75" w:author="宋爱东" w:date="2012-12-11T16:20:00Z">
        <w:r w:rsidR="00E855D3" w:rsidDel="004B53BA">
          <w:rPr>
            <w:rFonts w:ascii="仿宋_GB2312" w:eastAsia="仿宋_GB2312" w:hAnsi="仿宋" w:hint="eastAsia"/>
            <w:sz w:val="32"/>
            <w:szCs w:val="32"/>
          </w:rPr>
          <w:delText>三、</w:delText>
        </w:r>
      </w:del>
    </w:p>
    <w:p w:rsidR="00E855D3" w:rsidDel="0087097B" w:rsidRDefault="00E855D3" w:rsidP="002B2737">
      <w:pPr>
        <w:ind w:firstLineChars="200" w:firstLine="640"/>
        <w:rPr>
          <w:del w:id="76" w:author="宋爱东" w:date="2012-12-11T16:22:00Z"/>
          <w:rFonts w:ascii="仿宋_GB2312" w:eastAsia="仿宋_GB2312" w:hAnsi="仿宋"/>
          <w:sz w:val="32"/>
          <w:szCs w:val="32"/>
        </w:rPr>
      </w:pPr>
      <w:del w:id="77" w:author="宋爱东" w:date="2012-12-11T16:22:00Z">
        <w:r w:rsidDel="0087097B">
          <w:rPr>
            <w:rFonts w:ascii="仿宋_GB2312" w:eastAsia="仿宋_GB2312" w:hAnsi="仿宋" w:hint="eastAsia"/>
            <w:sz w:val="32"/>
            <w:szCs w:val="32"/>
          </w:rPr>
          <w:delText>完整的现行培训大纲。今年要求各培训机构递交完整的培训大纲，并对其中</w:delText>
        </w:r>
        <w:r w:rsidR="00FE7D5A" w:rsidDel="0087097B">
          <w:rPr>
            <w:rFonts w:ascii="仿宋_GB2312" w:eastAsia="仿宋_GB2312" w:hAnsi="仿宋" w:hint="eastAsia"/>
            <w:sz w:val="32"/>
            <w:szCs w:val="32"/>
          </w:rPr>
          <w:delText>修订</w:delText>
        </w:r>
        <w:r w:rsidDel="0087097B">
          <w:rPr>
            <w:rFonts w:ascii="仿宋_GB2312" w:eastAsia="仿宋_GB2312" w:hAnsi="仿宋" w:hint="eastAsia"/>
            <w:sz w:val="32"/>
            <w:szCs w:val="32"/>
          </w:rPr>
          <w:delText>内容进行附加说明。</w:delText>
        </w:r>
      </w:del>
    </w:p>
    <w:p w:rsidR="00E855D3" w:rsidRDefault="00E855D3" w:rsidP="002B2737">
      <w:pPr>
        <w:ind w:firstLineChars="200" w:firstLine="640"/>
        <w:rPr>
          <w:rFonts w:ascii="仿宋_GB2312" w:eastAsia="仿宋_GB2312" w:hAnsi="仿宋"/>
          <w:sz w:val="32"/>
          <w:szCs w:val="32"/>
        </w:rPr>
      </w:pPr>
      <w:del w:id="78" w:author="宋爱东" w:date="2012-12-11T16:22:00Z">
        <w:r w:rsidDel="0087097B">
          <w:rPr>
            <w:rFonts w:ascii="仿宋_GB2312" w:eastAsia="仿宋_GB2312" w:hAnsi="仿宋" w:hint="eastAsia"/>
            <w:sz w:val="32"/>
            <w:szCs w:val="32"/>
          </w:rPr>
          <w:delText>四、完整的培训教材。</w:delText>
        </w:r>
      </w:del>
      <w:proofErr w:type="gramStart"/>
      <w:ins w:id="79" w:author="宋爱东" w:date="2012-12-11T16:22:00Z">
        <w:r w:rsidR="0087097B">
          <w:rPr>
            <w:rFonts w:ascii="仿宋_GB2312" w:eastAsia="仿宋_GB2312" w:hAnsi="仿宋" w:hint="eastAsia"/>
            <w:sz w:val="32"/>
            <w:szCs w:val="32"/>
          </w:rPr>
          <w:t>附件三需各</w:t>
        </w:r>
        <w:proofErr w:type="gramEnd"/>
        <w:r w:rsidR="0087097B">
          <w:rPr>
            <w:rFonts w:ascii="仿宋_GB2312" w:eastAsia="仿宋_GB2312" w:hAnsi="仿宋" w:hint="eastAsia"/>
            <w:sz w:val="32"/>
            <w:szCs w:val="32"/>
          </w:rPr>
          <w:t>培训机构</w:t>
        </w:r>
      </w:ins>
      <w:del w:id="80" w:author="宋爱东" w:date="2012-12-11T16:22:00Z">
        <w:r w:rsidDel="008E2B9E">
          <w:rPr>
            <w:rFonts w:ascii="仿宋_GB2312" w:eastAsia="仿宋_GB2312" w:hAnsi="仿宋" w:hint="eastAsia"/>
            <w:sz w:val="32"/>
            <w:szCs w:val="32"/>
          </w:rPr>
          <w:delText>请</w:delText>
        </w:r>
      </w:del>
      <w:del w:id="81" w:author="宋爱东" w:date="2012-12-11T16:25:00Z">
        <w:r w:rsidDel="0005270D">
          <w:rPr>
            <w:rFonts w:ascii="仿宋_GB2312" w:eastAsia="仿宋_GB2312" w:hAnsi="仿宋" w:hint="eastAsia"/>
            <w:sz w:val="32"/>
            <w:szCs w:val="32"/>
          </w:rPr>
          <w:delText>递交</w:delText>
        </w:r>
      </w:del>
      <w:ins w:id="82" w:author="宋爱东" w:date="2012-12-11T16:25:00Z">
        <w:r w:rsidR="0005270D">
          <w:rPr>
            <w:rFonts w:ascii="仿宋_GB2312" w:eastAsia="仿宋_GB2312" w:hAnsi="仿宋" w:hint="eastAsia"/>
            <w:sz w:val="32"/>
            <w:szCs w:val="32"/>
          </w:rPr>
          <w:t>提交</w:t>
        </w:r>
      </w:ins>
      <w:r>
        <w:rPr>
          <w:rFonts w:ascii="仿宋_GB2312" w:eastAsia="仿宋_GB2312" w:hAnsi="仿宋" w:hint="eastAsia"/>
          <w:sz w:val="32"/>
          <w:szCs w:val="32"/>
        </w:rPr>
        <w:t>机构目前使用的教材</w:t>
      </w:r>
      <w:del w:id="83" w:author="宋爱东" w:date="2012-12-11T16:23:00Z">
        <w:r w:rsidDel="008E2B9E">
          <w:rPr>
            <w:rFonts w:ascii="仿宋_GB2312" w:eastAsia="仿宋_GB2312" w:hAnsi="仿宋" w:hint="eastAsia"/>
            <w:sz w:val="32"/>
            <w:szCs w:val="32"/>
          </w:rPr>
          <w:delText>和，</w:delText>
        </w:r>
      </w:del>
      <w:ins w:id="84" w:author="宋爱东" w:date="2012-12-11T16:23:00Z">
        <w:r w:rsidR="008E2B9E">
          <w:rPr>
            <w:rFonts w:ascii="仿宋_GB2312" w:eastAsia="仿宋_GB2312" w:hAnsi="仿宋" w:hint="eastAsia"/>
            <w:sz w:val="32"/>
            <w:szCs w:val="32"/>
          </w:rPr>
          <w:t>。其中</w:t>
        </w:r>
      </w:ins>
      <w:ins w:id="85" w:author="宋爱东" w:date="2012-12-11T16:24:00Z">
        <w:r w:rsidR="008E2B9E">
          <w:rPr>
            <w:rFonts w:ascii="仿宋_GB2312" w:eastAsia="仿宋_GB2312" w:hAnsi="仿宋" w:hint="eastAsia"/>
            <w:sz w:val="32"/>
            <w:szCs w:val="32"/>
          </w:rPr>
          <w:t>直接使用DGR</w:t>
        </w:r>
        <w:r w:rsidR="0005270D">
          <w:rPr>
            <w:rFonts w:ascii="仿宋_GB2312" w:eastAsia="仿宋_GB2312" w:hAnsi="仿宋" w:hint="eastAsia"/>
            <w:sz w:val="32"/>
            <w:szCs w:val="32"/>
          </w:rPr>
          <w:t>作为教材的，</w:t>
        </w:r>
      </w:ins>
      <w:ins w:id="86" w:author="宋爱东" w:date="2012-12-11T16:25:00Z">
        <w:r w:rsidR="0005270D">
          <w:rPr>
            <w:rFonts w:ascii="仿宋_GB2312" w:eastAsia="仿宋_GB2312" w:hAnsi="仿宋" w:hint="eastAsia"/>
            <w:sz w:val="32"/>
            <w:szCs w:val="32"/>
          </w:rPr>
          <w:t>无需提交DGR</w:t>
        </w:r>
      </w:ins>
      <w:ins w:id="87" w:author="姬弘" w:date="2012-12-17T09:17:00Z">
        <w:r w:rsidR="00023D82">
          <w:rPr>
            <w:rFonts w:ascii="仿宋_GB2312" w:eastAsia="仿宋_GB2312" w:hAnsi="仿宋" w:hint="eastAsia"/>
            <w:sz w:val="32"/>
            <w:szCs w:val="32"/>
          </w:rPr>
          <w:t>,</w:t>
        </w:r>
      </w:ins>
      <w:ins w:id="88" w:author="宋爱东" w:date="2012-12-11T16:25:00Z">
        <w:del w:id="89" w:author="姬弘" w:date="2012-12-17T09:17:00Z">
          <w:r w:rsidR="0005270D" w:rsidDel="00023D82">
            <w:rPr>
              <w:rFonts w:ascii="仿宋_GB2312" w:eastAsia="仿宋_GB2312" w:hAnsi="仿宋" w:hint="eastAsia"/>
              <w:sz w:val="32"/>
              <w:szCs w:val="32"/>
            </w:rPr>
            <w:delText>.</w:delText>
          </w:r>
        </w:del>
        <w:r w:rsidR="0005270D">
          <w:rPr>
            <w:rFonts w:ascii="仿宋_GB2312" w:eastAsia="仿宋_GB2312" w:hAnsi="仿宋" w:hint="eastAsia"/>
            <w:sz w:val="32"/>
            <w:szCs w:val="32"/>
          </w:rPr>
          <w:t>直接使用</w:t>
        </w:r>
      </w:ins>
      <w:ins w:id="90" w:author="宋爱东" w:date="2012-12-11T16:24:00Z">
        <w:r w:rsidR="008E2B9E">
          <w:rPr>
            <w:rFonts w:ascii="仿宋_GB2312" w:eastAsia="仿宋_GB2312" w:hAnsi="仿宋" w:hint="eastAsia"/>
            <w:sz w:val="32"/>
            <w:szCs w:val="32"/>
          </w:rPr>
          <w:t>《民用航空危险物品运输》</w:t>
        </w:r>
      </w:ins>
      <w:ins w:id="91" w:author="宋爱东" w:date="2012-12-11T16:25:00Z">
        <w:r w:rsidR="0005270D">
          <w:rPr>
            <w:rFonts w:ascii="仿宋_GB2312" w:eastAsia="仿宋_GB2312" w:hAnsi="仿宋" w:hint="eastAsia"/>
            <w:sz w:val="32"/>
            <w:szCs w:val="32"/>
          </w:rPr>
          <w:t>（科学出版社，肖瑞平编著）的，</w:t>
        </w:r>
      </w:ins>
      <w:ins w:id="92" w:author="宋爱东" w:date="2012-12-11T16:26:00Z">
        <w:r w:rsidR="0005270D">
          <w:rPr>
            <w:rFonts w:ascii="仿宋_GB2312" w:eastAsia="仿宋_GB2312" w:hAnsi="仿宋" w:hint="eastAsia"/>
            <w:sz w:val="32"/>
            <w:szCs w:val="32"/>
          </w:rPr>
          <w:t>无需提交该书，但需对</w:t>
        </w:r>
      </w:ins>
      <w:del w:id="93" w:author="宋爱东" w:date="2012-12-11T16:26:00Z">
        <w:r w:rsidR="00FE7D5A" w:rsidDel="0005270D">
          <w:rPr>
            <w:rFonts w:ascii="仿宋_GB2312" w:eastAsia="仿宋_GB2312" w:hAnsi="仿宋" w:hint="eastAsia"/>
            <w:sz w:val="32"/>
            <w:szCs w:val="32"/>
          </w:rPr>
          <w:delText>并</w:delText>
        </w:r>
        <w:r w:rsidDel="0005270D">
          <w:rPr>
            <w:rFonts w:ascii="仿宋_GB2312" w:eastAsia="仿宋_GB2312" w:hAnsi="仿宋" w:hint="eastAsia"/>
            <w:sz w:val="32"/>
            <w:szCs w:val="32"/>
          </w:rPr>
          <w:delText>对</w:delText>
        </w:r>
      </w:del>
      <w:r>
        <w:rPr>
          <w:rFonts w:ascii="仿宋_GB2312" w:eastAsia="仿宋_GB2312" w:hAnsi="仿宋" w:hint="eastAsia"/>
          <w:sz w:val="32"/>
          <w:szCs w:val="32"/>
        </w:rPr>
        <w:t>其中修订的内容进行附加说明。</w:t>
      </w:r>
    </w:p>
    <w:p w:rsidR="00E855D3" w:rsidRDefault="00FE7D5A" w:rsidP="002B2737">
      <w:pPr>
        <w:ind w:firstLineChars="200" w:firstLine="640"/>
        <w:rPr>
          <w:rFonts w:ascii="仿宋_GB2312" w:eastAsia="仿宋_GB2312" w:hAnsi="仿宋"/>
          <w:sz w:val="32"/>
          <w:szCs w:val="32"/>
        </w:rPr>
      </w:pPr>
      <w:del w:id="94" w:author="宋爱东" w:date="2012-12-11T16:26:00Z">
        <w:r w:rsidDel="002B58ED">
          <w:rPr>
            <w:rFonts w:ascii="仿宋_GB2312" w:eastAsia="仿宋_GB2312" w:hAnsi="仿宋" w:hint="eastAsia"/>
            <w:sz w:val="32"/>
            <w:szCs w:val="32"/>
          </w:rPr>
          <w:delText>五、</w:delText>
        </w:r>
        <w:r w:rsidR="00E855D3" w:rsidDel="002B58ED">
          <w:rPr>
            <w:rFonts w:ascii="仿宋_GB2312" w:eastAsia="仿宋_GB2312" w:hAnsi="仿宋" w:hint="eastAsia"/>
            <w:sz w:val="32"/>
            <w:szCs w:val="32"/>
          </w:rPr>
          <w:delText>考试题。</w:delText>
        </w:r>
      </w:del>
      <w:proofErr w:type="gramStart"/>
      <w:ins w:id="95" w:author="宋爱东" w:date="2012-12-11T16:26:00Z">
        <w:r w:rsidR="002B58ED">
          <w:rPr>
            <w:rFonts w:ascii="仿宋_GB2312" w:eastAsia="仿宋_GB2312" w:hAnsi="仿宋" w:hint="eastAsia"/>
            <w:sz w:val="32"/>
            <w:szCs w:val="32"/>
          </w:rPr>
          <w:t>附件四需各</w:t>
        </w:r>
        <w:proofErr w:type="gramEnd"/>
        <w:r w:rsidR="002B58ED">
          <w:rPr>
            <w:rFonts w:ascii="仿宋_GB2312" w:eastAsia="仿宋_GB2312" w:hAnsi="仿宋" w:hint="eastAsia"/>
            <w:sz w:val="32"/>
            <w:szCs w:val="32"/>
          </w:rPr>
          <w:t>培训机构将本机构</w:t>
        </w:r>
      </w:ins>
      <w:ins w:id="96" w:author="宋爱东" w:date="2012-12-11T16:27:00Z">
        <w:r w:rsidR="002B58ED">
          <w:rPr>
            <w:rFonts w:ascii="仿宋_GB2312" w:eastAsia="仿宋_GB2312" w:hAnsi="仿宋" w:hint="eastAsia"/>
            <w:sz w:val="32"/>
            <w:szCs w:val="32"/>
          </w:rPr>
          <w:t>培训</w:t>
        </w:r>
      </w:ins>
      <w:ins w:id="97" w:author="宋爱东" w:date="2012-12-11T16:26:00Z">
        <w:r w:rsidR="002B58ED">
          <w:rPr>
            <w:rFonts w:ascii="仿宋_GB2312" w:eastAsia="仿宋_GB2312" w:hAnsi="仿宋" w:hint="eastAsia"/>
            <w:sz w:val="32"/>
            <w:szCs w:val="32"/>
          </w:rPr>
          <w:t>课程所涉及的所有类别人员的考试题上报。</w:t>
        </w:r>
      </w:ins>
      <w:r>
        <w:rPr>
          <w:rFonts w:ascii="仿宋_GB2312" w:eastAsia="仿宋_GB2312" w:hAnsi="仿宋" w:hint="eastAsia"/>
          <w:sz w:val="32"/>
          <w:szCs w:val="32"/>
        </w:rPr>
        <w:t>本次延期将对各机构考核</w:t>
      </w:r>
      <w:r w:rsidR="00214305">
        <w:rPr>
          <w:rFonts w:ascii="仿宋_GB2312" w:eastAsia="仿宋_GB2312" w:hAnsi="仿宋" w:hint="eastAsia"/>
          <w:sz w:val="32"/>
          <w:szCs w:val="32"/>
        </w:rPr>
        <w:t>标准、</w:t>
      </w:r>
      <w:del w:id="98" w:author="宋爱东" w:date="2012-12-11T16:27:00Z">
        <w:r w:rsidR="00214305" w:rsidDel="002515A0">
          <w:rPr>
            <w:rFonts w:ascii="仿宋_GB2312" w:eastAsia="仿宋_GB2312" w:hAnsi="仿宋" w:hint="eastAsia"/>
            <w:sz w:val="32"/>
            <w:szCs w:val="32"/>
          </w:rPr>
          <w:delText>教学质量</w:delText>
        </w:r>
      </w:del>
      <w:r w:rsidR="00214305">
        <w:rPr>
          <w:rFonts w:ascii="仿宋_GB2312" w:eastAsia="仿宋_GB2312" w:hAnsi="仿宋" w:hint="eastAsia"/>
          <w:sz w:val="32"/>
          <w:szCs w:val="32"/>
        </w:rPr>
        <w:t>和考题量</w:t>
      </w:r>
      <w:r>
        <w:rPr>
          <w:rFonts w:ascii="仿宋_GB2312" w:eastAsia="仿宋_GB2312" w:hAnsi="仿宋" w:hint="eastAsia"/>
          <w:sz w:val="32"/>
          <w:szCs w:val="32"/>
        </w:rPr>
        <w:t>进行</w:t>
      </w:r>
      <w:r w:rsidR="00214305">
        <w:rPr>
          <w:rFonts w:ascii="仿宋_GB2312" w:eastAsia="仿宋_GB2312" w:hAnsi="仿宋" w:hint="eastAsia"/>
          <w:sz w:val="32"/>
          <w:szCs w:val="32"/>
        </w:rPr>
        <w:t>检查</w:t>
      </w:r>
      <w:r>
        <w:rPr>
          <w:rFonts w:ascii="仿宋_GB2312" w:eastAsia="仿宋_GB2312" w:hAnsi="仿宋" w:hint="eastAsia"/>
          <w:sz w:val="32"/>
          <w:szCs w:val="32"/>
        </w:rPr>
        <w:t>评估</w:t>
      </w:r>
      <w:del w:id="99" w:author="宋爱东" w:date="2012-12-11T16:27:00Z">
        <w:r w:rsidDel="002515A0">
          <w:rPr>
            <w:rFonts w:ascii="仿宋_GB2312" w:eastAsia="仿宋_GB2312" w:hAnsi="仿宋" w:hint="eastAsia"/>
            <w:sz w:val="32"/>
            <w:szCs w:val="32"/>
          </w:rPr>
          <w:delText>，</w:delText>
        </w:r>
        <w:r w:rsidR="00214305" w:rsidDel="002515A0">
          <w:rPr>
            <w:rFonts w:ascii="仿宋_GB2312" w:eastAsia="仿宋_GB2312" w:hAnsi="仿宋" w:hint="eastAsia"/>
            <w:sz w:val="32"/>
            <w:szCs w:val="32"/>
          </w:rPr>
          <w:delText>请</w:delText>
        </w:r>
      </w:del>
      <w:ins w:id="100" w:author="宋爱东" w:date="2012-12-11T16:27:00Z">
        <w:r w:rsidR="002515A0">
          <w:rPr>
            <w:rFonts w:ascii="仿宋_GB2312" w:eastAsia="仿宋_GB2312" w:hAnsi="仿宋" w:hint="eastAsia"/>
            <w:sz w:val="32"/>
            <w:szCs w:val="32"/>
          </w:rPr>
          <w:t>。</w:t>
        </w:r>
      </w:ins>
      <w:del w:id="101" w:author="宋爱东" w:date="2012-12-11T16:26:00Z">
        <w:r w:rsidR="00E855D3" w:rsidDel="002B58ED">
          <w:rPr>
            <w:rFonts w:ascii="仿宋_GB2312" w:eastAsia="仿宋_GB2312" w:hAnsi="仿宋" w:hint="eastAsia"/>
            <w:sz w:val="32"/>
            <w:szCs w:val="32"/>
          </w:rPr>
          <w:delText>将本机构课程所涉及的所有类别人员的考试题随申请资料全部上报。</w:delText>
        </w:r>
      </w:del>
    </w:p>
    <w:p w:rsidR="00E855D3" w:rsidRDefault="00E855D3" w:rsidP="002B2737">
      <w:pPr>
        <w:ind w:firstLineChars="200" w:firstLine="640"/>
        <w:rPr>
          <w:ins w:id="102" w:author="宋爱东" w:date="2012-12-11T22:13:00Z"/>
          <w:rFonts w:ascii="仿宋_GB2312" w:eastAsia="仿宋_GB2312" w:hAnsi="仿宋"/>
          <w:color w:val="000000" w:themeColor="text1"/>
          <w:sz w:val="32"/>
          <w:szCs w:val="32"/>
        </w:rPr>
      </w:pPr>
      <w:del w:id="103" w:author="宋爱东" w:date="2012-12-11T16:27:00Z">
        <w:r w:rsidDel="002515A0">
          <w:rPr>
            <w:rFonts w:ascii="仿宋_GB2312" w:eastAsia="仿宋_GB2312" w:hAnsi="仿宋" w:hint="eastAsia"/>
            <w:sz w:val="32"/>
            <w:szCs w:val="32"/>
          </w:rPr>
          <w:delText>六、</w:delText>
        </w:r>
      </w:del>
      <w:proofErr w:type="gramStart"/>
      <w:ins w:id="104" w:author="宋爱东" w:date="2012-12-11T16:27:00Z">
        <w:r w:rsidR="002515A0">
          <w:rPr>
            <w:rFonts w:ascii="仿宋_GB2312" w:eastAsia="仿宋_GB2312" w:hAnsi="仿宋" w:hint="eastAsia"/>
            <w:sz w:val="32"/>
            <w:szCs w:val="32"/>
          </w:rPr>
          <w:t>附件五需</w:t>
        </w:r>
      </w:ins>
      <w:r>
        <w:rPr>
          <w:rFonts w:ascii="仿宋_GB2312" w:eastAsia="仿宋_GB2312" w:hAnsi="仿宋" w:hint="eastAsia"/>
          <w:sz w:val="32"/>
          <w:szCs w:val="32"/>
        </w:rPr>
        <w:t>各</w:t>
      </w:r>
      <w:proofErr w:type="gramEnd"/>
      <w:ins w:id="105" w:author="宋爱东" w:date="2012-12-11T16:27:00Z">
        <w:r w:rsidR="002515A0">
          <w:rPr>
            <w:rFonts w:ascii="仿宋_GB2312" w:eastAsia="仿宋_GB2312" w:hAnsi="仿宋" w:hint="eastAsia"/>
            <w:sz w:val="32"/>
            <w:szCs w:val="32"/>
          </w:rPr>
          <w:t>培训</w:t>
        </w:r>
      </w:ins>
      <w:r>
        <w:rPr>
          <w:rFonts w:ascii="仿宋_GB2312" w:eastAsia="仿宋_GB2312" w:hAnsi="仿宋" w:hint="eastAsia"/>
          <w:sz w:val="32"/>
          <w:szCs w:val="32"/>
        </w:rPr>
        <w:t>机构</w:t>
      </w:r>
      <w:ins w:id="106" w:author="宋爱东" w:date="2012-12-11T16:28:00Z">
        <w:r w:rsidR="002515A0">
          <w:rPr>
            <w:rFonts w:ascii="仿宋_GB2312" w:eastAsia="仿宋_GB2312" w:hAnsi="仿宋" w:hint="eastAsia"/>
            <w:sz w:val="32"/>
            <w:szCs w:val="32"/>
          </w:rPr>
          <w:t>上报</w:t>
        </w:r>
      </w:ins>
      <w:r>
        <w:rPr>
          <w:rFonts w:ascii="仿宋_GB2312" w:eastAsia="仿宋_GB2312" w:hAnsi="仿宋" w:hint="eastAsia"/>
          <w:sz w:val="32"/>
          <w:szCs w:val="32"/>
        </w:rPr>
        <w:t>2013年的培训计划</w:t>
      </w:r>
      <w:ins w:id="107" w:author="宋爱东" w:date="2012-12-11T16:28:00Z">
        <w:r w:rsidR="002515A0">
          <w:rPr>
            <w:rFonts w:ascii="仿宋_GB2312" w:eastAsia="仿宋_GB2312" w:hAnsi="仿宋" w:hint="eastAsia"/>
            <w:sz w:val="32"/>
            <w:szCs w:val="32"/>
          </w:rPr>
          <w:t>，培训计划应</w:t>
        </w:r>
      </w:ins>
      <w:r w:rsidR="00214305">
        <w:rPr>
          <w:rFonts w:ascii="仿宋_GB2312" w:eastAsia="仿宋_GB2312" w:hAnsi="仿宋" w:hint="eastAsia"/>
          <w:color w:val="000000" w:themeColor="text1"/>
          <w:sz w:val="32"/>
          <w:szCs w:val="32"/>
        </w:rPr>
        <w:t>包括预计培训班次数，预计培训的人数</w:t>
      </w:r>
      <w:ins w:id="108" w:author="宋爱东" w:date="2012-12-11T16:28:00Z">
        <w:r w:rsidR="002515A0">
          <w:rPr>
            <w:rFonts w:ascii="仿宋_GB2312" w:eastAsia="仿宋_GB2312" w:hAnsi="仿宋" w:hint="eastAsia"/>
            <w:color w:val="000000" w:themeColor="text1"/>
            <w:sz w:val="32"/>
            <w:szCs w:val="32"/>
          </w:rPr>
          <w:t>、</w:t>
        </w:r>
      </w:ins>
      <w:del w:id="109" w:author="宋爱东" w:date="2012-12-11T16:28:00Z">
        <w:r w:rsidR="00214305" w:rsidDel="002515A0">
          <w:rPr>
            <w:rFonts w:ascii="仿宋_GB2312" w:eastAsia="仿宋_GB2312" w:hAnsi="仿宋" w:hint="eastAsia"/>
            <w:color w:val="000000" w:themeColor="text1"/>
            <w:sz w:val="32"/>
            <w:szCs w:val="32"/>
          </w:rPr>
          <w:delText>和</w:delText>
        </w:r>
      </w:del>
      <w:r w:rsidR="00214305">
        <w:rPr>
          <w:rFonts w:ascii="仿宋_GB2312" w:eastAsia="仿宋_GB2312" w:hAnsi="仿宋" w:hint="eastAsia"/>
          <w:color w:val="000000" w:themeColor="text1"/>
          <w:sz w:val="32"/>
          <w:szCs w:val="32"/>
        </w:rPr>
        <w:t>相关人员类别</w:t>
      </w:r>
      <w:ins w:id="110" w:author="宋爱东" w:date="2012-12-11T16:28:00Z">
        <w:r w:rsidR="002515A0">
          <w:rPr>
            <w:rFonts w:ascii="仿宋_GB2312" w:eastAsia="仿宋_GB2312" w:hAnsi="仿宋" w:hint="eastAsia"/>
            <w:color w:val="000000" w:themeColor="text1"/>
            <w:sz w:val="32"/>
            <w:szCs w:val="32"/>
          </w:rPr>
          <w:t>、培训地点等信息</w:t>
        </w:r>
      </w:ins>
      <w:del w:id="111" w:author="宋爱东" w:date="2012-12-11T16:28:00Z">
        <w:r w:rsidR="00214305" w:rsidDel="002515A0">
          <w:rPr>
            <w:rFonts w:ascii="仿宋_GB2312" w:eastAsia="仿宋_GB2312" w:hAnsi="仿宋" w:hint="eastAsia"/>
            <w:color w:val="000000" w:themeColor="text1"/>
            <w:sz w:val="32"/>
            <w:szCs w:val="32"/>
          </w:rPr>
          <w:delText>等</w:delText>
        </w:r>
      </w:del>
      <w:ins w:id="112" w:author="宋爱东" w:date="2012-12-11T16:28:00Z">
        <w:r w:rsidR="002515A0">
          <w:rPr>
            <w:rFonts w:ascii="仿宋_GB2312" w:eastAsia="仿宋_GB2312" w:hAnsi="仿宋" w:hint="eastAsia"/>
            <w:color w:val="000000" w:themeColor="text1"/>
            <w:sz w:val="32"/>
            <w:szCs w:val="32"/>
          </w:rPr>
          <w:t>。</w:t>
        </w:r>
      </w:ins>
      <w:r w:rsidR="00214305" w:rsidRPr="00FE7D5A">
        <w:rPr>
          <w:rFonts w:ascii="仿宋_GB2312" w:eastAsia="仿宋_GB2312" w:hAnsi="仿宋"/>
          <w:color w:val="000000" w:themeColor="text1"/>
          <w:sz w:val="32"/>
          <w:szCs w:val="32"/>
        </w:rPr>
        <w:t xml:space="preserve"> </w:t>
      </w:r>
    </w:p>
    <w:p w:rsidR="00A943C1" w:rsidRPr="00FE7D5A" w:rsidRDefault="00A943C1" w:rsidP="002B2737">
      <w:pPr>
        <w:ind w:firstLineChars="200" w:firstLine="640"/>
        <w:rPr>
          <w:rFonts w:ascii="仿宋_GB2312" w:eastAsia="仿宋_GB2312" w:hAnsi="仿宋"/>
          <w:color w:val="000000" w:themeColor="text1"/>
          <w:sz w:val="32"/>
          <w:szCs w:val="32"/>
        </w:rPr>
      </w:pPr>
      <w:ins w:id="113" w:author="宋爱东" w:date="2012-12-11T22:13:00Z">
        <w:r>
          <w:rPr>
            <w:rFonts w:ascii="仿宋_GB2312" w:eastAsia="仿宋_GB2312" w:hAnsi="仿宋" w:hint="eastAsia"/>
            <w:color w:val="000000" w:themeColor="text1"/>
            <w:sz w:val="32"/>
            <w:szCs w:val="32"/>
          </w:rPr>
          <w:t>附件六、七的模板请</w:t>
        </w:r>
        <w:proofErr w:type="gramStart"/>
        <w:r>
          <w:rPr>
            <w:rFonts w:ascii="仿宋_GB2312" w:eastAsia="仿宋_GB2312" w:hAnsi="仿宋" w:hint="eastAsia"/>
            <w:color w:val="000000" w:themeColor="text1"/>
            <w:sz w:val="32"/>
            <w:szCs w:val="32"/>
          </w:rPr>
          <w:t>直接从航科</w:t>
        </w:r>
        <w:proofErr w:type="gramEnd"/>
        <w:r>
          <w:rPr>
            <w:rFonts w:ascii="仿宋_GB2312" w:eastAsia="仿宋_GB2312" w:hAnsi="仿宋" w:hint="eastAsia"/>
            <w:color w:val="000000" w:themeColor="text1"/>
            <w:sz w:val="32"/>
            <w:szCs w:val="32"/>
          </w:rPr>
          <w:t>院网站下载。</w:t>
        </w:r>
      </w:ins>
    </w:p>
    <w:p w:rsidR="002515A0" w:rsidRDefault="002515A0" w:rsidP="00FE7D5A">
      <w:pPr>
        <w:ind w:firstLineChars="200" w:firstLine="640"/>
        <w:rPr>
          <w:ins w:id="114" w:author="宋爱东" w:date="2012-12-11T16:28:00Z"/>
          <w:rFonts w:ascii="仿宋_GB2312" w:eastAsia="仿宋_GB2312" w:hAnsi="仿宋"/>
          <w:sz w:val="32"/>
          <w:szCs w:val="32"/>
        </w:rPr>
      </w:pPr>
      <w:ins w:id="115" w:author="宋爱东" w:date="2012-12-11T16:28:00Z">
        <w:r>
          <w:rPr>
            <w:rFonts w:ascii="仿宋_GB2312" w:eastAsia="仿宋_GB2312" w:hAnsi="仿宋" w:hint="eastAsia"/>
            <w:sz w:val="32"/>
            <w:szCs w:val="32"/>
          </w:rPr>
          <w:t>二、</w:t>
        </w:r>
      </w:ins>
      <w:ins w:id="116" w:author="宋爱东" w:date="2012-12-11T16:29:00Z">
        <w:r>
          <w:rPr>
            <w:rFonts w:ascii="仿宋_GB2312" w:eastAsia="仿宋_GB2312" w:hAnsi="仿宋" w:hint="eastAsia"/>
            <w:sz w:val="32"/>
            <w:szCs w:val="32"/>
          </w:rPr>
          <w:t>提交申请及资料的方式</w:t>
        </w:r>
      </w:ins>
    </w:p>
    <w:p w:rsidR="002C4F5C" w:rsidRPr="004E7932" w:rsidRDefault="00640F1B" w:rsidP="00FE7D5A">
      <w:pPr>
        <w:ind w:firstLineChars="200" w:firstLine="640"/>
        <w:rPr>
          <w:rFonts w:ascii="仿宋_GB2312" w:eastAsia="仿宋_GB2312" w:hAnsi="仿宋"/>
          <w:sz w:val="32"/>
          <w:szCs w:val="32"/>
        </w:rPr>
      </w:pPr>
      <w:r w:rsidRPr="00FE7D5A">
        <w:rPr>
          <w:rFonts w:ascii="仿宋_GB2312" w:eastAsia="仿宋_GB2312" w:hAnsi="仿宋" w:hint="eastAsia"/>
          <w:sz w:val="32"/>
          <w:szCs w:val="32"/>
        </w:rPr>
        <w:t>请</w:t>
      </w:r>
      <w:r w:rsidRPr="00214305">
        <w:rPr>
          <w:rFonts w:ascii="仿宋_GB2312" w:eastAsia="仿宋_GB2312" w:hAnsi="仿宋" w:hint="eastAsia"/>
          <w:sz w:val="32"/>
          <w:szCs w:val="32"/>
        </w:rPr>
        <w:t>按《</w:t>
      </w:r>
      <w:r w:rsidR="00E34DEA">
        <w:fldChar w:fldCharType="begin"/>
      </w:r>
      <w:r w:rsidR="006A390E">
        <w:instrText>HYPERLINK "mailto:</w:instrText>
      </w:r>
      <w:r w:rsidR="006A390E">
        <w:instrText>通知》规定的时间前把以上相关申请文件以电子版的形式发到</w:instrText>
      </w:r>
      <w:r w:rsidR="006A390E">
        <w:instrText>jihong@mail.castc.org.cn"</w:instrText>
      </w:r>
      <w:r w:rsidR="00E34DEA">
        <w:fldChar w:fldCharType="separate"/>
      </w:r>
      <w:r w:rsidRPr="00214305">
        <w:rPr>
          <w:rStyle w:val="a6"/>
          <w:rFonts w:ascii="仿宋_GB2312" w:eastAsia="仿宋_GB2312" w:hAnsi="仿宋" w:hint="eastAsia"/>
          <w:color w:val="auto"/>
          <w:sz w:val="32"/>
          <w:szCs w:val="32"/>
          <w:u w:val="none"/>
        </w:rPr>
        <w:t>通知》要求的时间，把</w:t>
      </w:r>
      <w:del w:id="117" w:author="宋爱东" w:date="2012-12-11T16:29:00Z">
        <w:r w:rsidRPr="00214305" w:rsidDel="00E423B1">
          <w:rPr>
            <w:rStyle w:val="a6"/>
            <w:rFonts w:ascii="仿宋_GB2312" w:eastAsia="仿宋_GB2312" w:hAnsi="仿宋" w:hint="eastAsia"/>
            <w:color w:val="auto"/>
            <w:sz w:val="32"/>
            <w:szCs w:val="32"/>
            <w:u w:val="none"/>
          </w:rPr>
          <w:delText>以上</w:delText>
        </w:r>
      </w:del>
      <w:r w:rsidR="00FE7D5A" w:rsidRPr="00214305">
        <w:rPr>
          <w:rStyle w:val="a6"/>
          <w:rFonts w:ascii="仿宋_GB2312" w:eastAsia="仿宋_GB2312" w:hAnsi="仿宋" w:hint="eastAsia"/>
          <w:color w:val="auto"/>
          <w:sz w:val="32"/>
          <w:szCs w:val="32"/>
          <w:u w:val="none"/>
        </w:rPr>
        <w:t>所需文件和</w:t>
      </w:r>
      <w:r w:rsidR="002C4F5C" w:rsidRPr="00214305">
        <w:rPr>
          <w:rStyle w:val="a6"/>
          <w:rFonts w:ascii="仿宋_GB2312" w:eastAsia="仿宋_GB2312" w:hAnsi="仿宋" w:hint="eastAsia"/>
          <w:color w:val="auto"/>
          <w:sz w:val="32"/>
          <w:szCs w:val="32"/>
          <w:u w:val="none"/>
        </w:rPr>
        <w:t>资料</w:t>
      </w:r>
      <w:r w:rsidR="00FE7D5A" w:rsidRPr="00214305">
        <w:rPr>
          <w:rStyle w:val="a6"/>
          <w:rFonts w:ascii="仿宋_GB2312" w:eastAsia="仿宋_GB2312" w:hAnsi="仿宋" w:hint="eastAsia"/>
          <w:color w:val="auto"/>
          <w:sz w:val="32"/>
          <w:szCs w:val="32"/>
          <w:u w:val="none"/>
        </w:rPr>
        <w:t>的正本</w:t>
      </w:r>
      <w:ins w:id="118" w:author="宋爱东" w:date="2012-12-11T16:29:00Z">
        <w:r w:rsidR="00E423B1">
          <w:rPr>
            <w:rStyle w:val="a6"/>
            <w:rFonts w:ascii="仿宋_GB2312" w:eastAsia="仿宋_GB2312" w:hAnsi="仿宋" w:hint="eastAsia"/>
            <w:color w:val="auto"/>
            <w:sz w:val="32"/>
            <w:szCs w:val="32"/>
            <w:u w:val="none"/>
          </w:rPr>
          <w:t>邮</w:t>
        </w:r>
      </w:ins>
      <w:r w:rsidR="00FE7D5A" w:rsidRPr="00214305">
        <w:rPr>
          <w:rStyle w:val="a6"/>
          <w:rFonts w:ascii="仿宋_GB2312" w:eastAsia="仿宋_GB2312" w:hAnsi="仿宋" w:hint="eastAsia"/>
          <w:color w:val="auto"/>
          <w:sz w:val="32"/>
          <w:szCs w:val="32"/>
          <w:u w:val="none"/>
        </w:rPr>
        <w:t>寄</w:t>
      </w:r>
      <w:del w:id="119" w:author="宋爱东" w:date="2012-12-11T16:29:00Z">
        <w:r w:rsidR="00FE7D5A" w:rsidRPr="00214305" w:rsidDel="00E423B1">
          <w:rPr>
            <w:rStyle w:val="a6"/>
            <w:rFonts w:ascii="仿宋_GB2312" w:eastAsia="仿宋_GB2312" w:hAnsi="仿宋" w:hint="eastAsia"/>
            <w:color w:val="auto"/>
            <w:sz w:val="32"/>
            <w:szCs w:val="32"/>
            <w:u w:val="none"/>
          </w:rPr>
          <w:delText>到</w:delText>
        </w:r>
      </w:del>
      <w:ins w:id="120" w:author="宋爱东" w:date="2012-12-11T16:29:00Z">
        <w:r w:rsidR="00E423B1">
          <w:rPr>
            <w:rStyle w:val="a6"/>
            <w:rFonts w:ascii="仿宋_GB2312" w:eastAsia="仿宋_GB2312" w:hAnsi="仿宋" w:hint="eastAsia"/>
            <w:color w:val="auto"/>
            <w:sz w:val="32"/>
            <w:szCs w:val="32"/>
            <w:u w:val="none"/>
          </w:rPr>
          <w:t>至</w:t>
        </w:r>
      </w:ins>
      <w:r w:rsidR="00FE7D5A" w:rsidRPr="00214305">
        <w:rPr>
          <w:rStyle w:val="a6"/>
          <w:rFonts w:ascii="仿宋_GB2312" w:eastAsia="仿宋_GB2312" w:hAnsi="仿宋" w:hint="eastAsia"/>
          <w:color w:val="auto"/>
          <w:sz w:val="32"/>
          <w:szCs w:val="32"/>
          <w:u w:val="none"/>
        </w:rPr>
        <w:t>民航局运输司综合处（北京</w:t>
      </w:r>
      <w:ins w:id="121" w:author="宋爱东" w:date="2012-12-11T16:29:00Z">
        <w:r w:rsidR="00E423B1">
          <w:rPr>
            <w:rStyle w:val="a6"/>
            <w:rFonts w:ascii="仿宋_GB2312" w:eastAsia="仿宋_GB2312" w:hAnsi="仿宋" w:hint="eastAsia"/>
            <w:color w:val="auto"/>
            <w:sz w:val="32"/>
            <w:szCs w:val="32"/>
            <w:u w:val="none"/>
          </w:rPr>
          <w:t>市</w:t>
        </w:r>
      </w:ins>
      <w:r w:rsidR="00FE7D5A" w:rsidRPr="00214305">
        <w:rPr>
          <w:rStyle w:val="a6"/>
          <w:rFonts w:ascii="仿宋_GB2312" w:eastAsia="仿宋_GB2312" w:hAnsi="仿宋" w:hint="eastAsia"/>
          <w:color w:val="auto"/>
          <w:sz w:val="32"/>
          <w:szCs w:val="32"/>
          <w:u w:val="none"/>
        </w:rPr>
        <w:t>东城区东四西大街155号</w:t>
      </w:r>
      <w:ins w:id="122" w:author="宋爱东" w:date="2012-12-11T16:29:00Z">
        <w:r w:rsidR="00E423B1">
          <w:rPr>
            <w:rStyle w:val="a6"/>
            <w:rFonts w:ascii="仿宋_GB2312" w:eastAsia="仿宋_GB2312" w:hAnsi="仿宋" w:hint="eastAsia"/>
            <w:color w:val="auto"/>
            <w:sz w:val="32"/>
            <w:szCs w:val="32"/>
            <w:u w:val="none"/>
          </w:rPr>
          <w:t xml:space="preserve"> 中国民航局运输司</w:t>
        </w:r>
      </w:ins>
      <w:ins w:id="123" w:author="宋爱东" w:date="2012-12-11T16:30:00Z">
        <w:r w:rsidR="00E423B1">
          <w:rPr>
            <w:rStyle w:val="a6"/>
            <w:rFonts w:ascii="仿宋_GB2312" w:eastAsia="仿宋_GB2312" w:hAnsi="仿宋" w:hint="eastAsia"/>
            <w:color w:val="auto"/>
            <w:sz w:val="32"/>
            <w:szCs w:val="32"/>
            <w:u w:val="none"/>
          </w:rPr>
          <w:t xml:space="preserve"> 宋爱东收 邮编 100710 电话：</w:t>
        </w:r>
        <w:r w:rsidR="00E423B1">
          <w:rPr>
            <w:rStyle w:val="a6"/>
            <w:rFonts w:ascii="仿宋_GB2312" w:eastAsia="仿宋_GB2312" w:hAnsi="仿宋" w:hint="eastAsia"/>
            <w:color w:val="auto"/>
            <w:sz w:val="32"/>
            <w:szCs w:val="32"/>
            <w:u w:val="none"/>
          </w:rPr>
          <w:lastRenderedPageBreak/>
          <w:t>010-64092972</w:t>
        </w:r>
      </w:ins>
      <w:r w:rsidR="00FE7D5A" w:rsidRPr="00214305">
        <w:rPr>
          <w:rStyle w:val="a6"/>
          <w:rFonts w:ascii="仿宋_GB2312" w:eastAsia="仿宋_GB2312" w:hAnsi="仿宋" w:hint="eastAsia"/>
          <w:color w:val="auto"/>
          <w:sz w:val="32"/>
          <w:szCs w:val="32"/>
          <w:u w:val="none"/>
        </w:rPr>
        <w:t>）。如果教材、考题篇幅较大</w:t>
      </w:r>
      <w:del w:id="124" w:author="宋爱东" w:date="2012-12-11T16:30:00Z">
        <w:r w:rsidR="00FE7D5A" w:rsidRPr="00214305" w:rsidDel="000D5B3E">
          <w:rPr>
            <w:rStyle w:val="a6"/>
            <w:rFonts w:ascii="仿宋_GB2312" w:eastAsia="仿宋_GB2312" w:hAnsi="仿宋" w:hint="eastAsia"/>
            <w:color w:val="auto"/>
            <w:sz w:val="32"/>
            <w:szCs w:val="32"/>
            <w:u w:val="none"/>
          </w:rPr>
          <w:delText>可以</w:delText>
        </w:r>
      </w:del>
      <w:ins w:id="125" w:author="宋爱东" w:date="2012-12-11T16:30:00Z">
        <w:r w:rsidR="000D5B3E" w:rsidRPr="00214305">
          <w:rPr>
            <w:rStyle w:val="a6"/>
            <w:rFonts w:ascii="仿宋_GB2312" w:eastAsia="仿宋_GB2312" w:hAnsi="仿宋" w:hint="eastAsia"/>
            <w:color w:val="auto"/>
            <w:sz w:val="32"/>
            <w:szCs w:val="32"/>
            <w:u w:val="none"/>
          </w:rPr>
          <w:t>可</w:t>
        </w:r>
        <w:r w:rsidR="000D5B3E">
          <w:rPr>
            <w:rStyle w:val="a6"/>
            <w:rFonts w:ascii="仿宋_GB2312" w:eastAsia="仿宋_GB2312" w:hAnsi="仿宋" w:hint="eastAsia"/>
            <w:color w:val="auto"/>
            <w:sz w:val="32"/>
            <w:szCs w:val="32"/>
            <w:u w:val="none"/>
          </w:rPr>
          <w:t>使</w:t>
        </w:r>
      </w:ins>
      <w:r w:rsidR="00FE7D5A" w:rsidRPr="00214305">
        <w:rPr>
          <w:rStyle w:val="a6"/>
          <w:rFonts w:ascii="仿宋_GB2312" w:eastAsia="仿宋_GB2312" w:hAnsi="仿宋" w:hint="eastAsia"/>
          <w:color w:val="auto"/>
          <w:sz w:val="32"/>
          <w:szCs w:val="32"/>
          <w:u w:val="none"/>
        </w:rPr>
        <w:t>用</w:t>
      </w:r>
      <w:del w:id="126" w:author="宋爱东" w:date="2012-12-11T16:30:00Z">
        <w:r w:rsidR="00FE7D5A" w:rsidRPr="00214305" w:rsidDel="000D5B3E">
          <w:rPr>
            <w:rStyle w:val="a6"/>
            <w:rFonts w:ascii="仿宋_GB2312" w:eastAsia="仿宋_GB2312" w:hAnsi="仿宋" w:hint="eastAsia"/>
            <w:color w:val="auto"/>
            <w:sz w:val="32"/>
            <w:szCs w:val="32"/>
            <w:u w:val="none"/>
          </w:rPr>
          <w:delText>电子</w:delText>
        </w:r>
      </w:del>
      <w:r w:rsidR="00FE7D5A" w:rsidRPr="00214305">
        <w:rPr>
          <w:rStyle w:val="a6"/>
          <w:rFonts w:ascii="仿宋_GB2312" w:eastAsia="仿宋_GB2312" w:hAnsi="仿宋" w:hint="eastAsia"/>
          <w:color w:val="auto"/>
          <w:sz w:val="32"/>
          <w:szCs w:val="32"/>
          <w:u w:val="none"/>
        </w:rPr>
        <w:t>光盘等媒介保存。</w:t>
      </w:r>
      <w:del w:id="127" w:author="宋爱东" w:date="2012-12-11T16:31:00Z">
        <w:r w:rsidR="00FE7D5A" w:rsidRPr="00214305" w:rsidDel="000D5B3E">
          <w:rPr>
            <w:rStyle w:val="a6"/>
            <w:rFonts w:ascii="仿宋_GB2312" w:eastAsia="仿宋_GB2312" w:hAnsi="仿宋" w:hint="eastAsia"/>
            <w:color w:val="auto"/>
            <w:sz w:val="32"/>
            <w:szCs w:val="32"/>
            <w:u w:val="none"/>
          </w:rPr>
          <w:delText>另</w:delText>
        </w:r>
      </w:del>
      <w:ins w:id="128" w:author="宋爱东" w:date="2012-12-11T16:31:00Z">
        <w:r w:rsidR="000D5B3E">
          <w:rPr>
            <w:rStyle w:val="a6"/>
            <w:rFonts w:ascii="仿宋_GB2312" w:eastAsia="仿宋_GB2312" w:hAnsi="仿宋" w:hint="eastAsia"/>
            <w:color w:val="auto"/>
            <w:sz w:val="32"/>
            <w:szCs w:val="32"/>
            <w:u w:val="none"/>
          </w:rPr>
          <w:t>此外</w:t>
        </w:r>
      </w:ins>
      <w:del w:id="129" w:author="宋爱东" w:date="2012-12-11T16:31:00Z">
        <w:r w:rsidR="00FE7D5A" w:rsidRPr="00214305" w:rsidDel="000D5B3E">
          <w:rPr>
            <w:rStyle w:val="a6"/>
            <w:rFonts w:ascii="仿宋_GB2312" w:eastAsia="仿宋_GB2312" w:hAnsi="仿宋" w:hint="eastAsia"/>
            <w:color w:val="auto"/>
            <w:sz w:val="32"/>
            <w:szCs w:val="32"/>
            <w:u w:val="none"/>
          </w:rPr>
          <w:delText>将</w:delText>
        </w:r>
      </w:del>
      <w:r w:rsidR="00FE7D5A" w:rsidRPr="00214305">
        <w:rPr>
          <w:rStyle w:val="a6"/>
          <w:rFonts w:ascii="仿宋_GB2312" w:eastAsia="仿宋_GB2312" w:hAnsi="仿宋" w:hint="eastAsia"/>
          <w:color w:val="auto"/>
          <w:sz w:val="32"/>
          <w:szCs w:val="32"/>
          <w:u w:val="none"/>
        </w:rPr>
        <w:t>所有</w:t>
      </w:r>
      <w:ins w:id="130" w:author="宋爱东" w:date="2012-12-11T16:31:00Z">
        <w:r w:rsidR="000D5B3E">
          <w:rPr>
            <w:rStyle w:val="a6"/>
            <w:rFonts w:ascii="仿宋_GB2312" w:eastAsia="仿宋_GB2312" w:hAnsi="仿宋" w:hint="eastAsia"/>
            <w:color w:val="auto"/>
            <w:sz w:val="32"/>
            <w:szCs w:val="32"/>
            <w:u w:val="none"/>
          </w:rPr>
          <w:t>文件及资料的</w:t>
        </w:r>
      </w:ins>
      <w:r w:rsidR="002C4F5C" w:rsidRPr="00214305">
        <w:rPr>
          <w:rStyle w:val="a6"/>
          <w:rFonts w:ascii="仿宋_GB2312" w:eastAsia="仿宋_GB2312" w:hAnsi="仿宋" w:hint="eastAsia"/>
          <w:color w:val="auto"/>
          <w:sz w:val="32"/>
          <w:szCs w:val="32"/>
          <w:u w:val="none"/>
        </w:rPr>
        <w:t>电子</w:t>
      </w:r>
      <w:r w:rsidRPr="00214305">
        <w:rPr>
          <w:rStyle w:val="a6"/>
          <w:rFonts w:ascii="仿宋_GB2312" w:eastAsia="仿宋_GB2312" w:hAnsi="仿宋" w:hint="eastAsia"/>
          <w:color w:val="auto"/>
          <w:sz w:val="32"/>
          <w:szCs w:val="32"/>
          <w:u w:val="none"/>
        </w:rPr>
        <w:t>文件</w:t>
      </w:r>
      <w:ins w:id="131" w:author="宋爱东" w:date="2012-12-11T16:31:00Z">
        <w:r w:rsidR="000D5B3E">
          <w:rPr>
            <w:rStyle w:val="a6"/>
            <w:rFonts w:ascii="仿宋_GB2312" w:eastAsia="仿宋_GB2312" w:hAnsi="仿宋" w:hint="eastAsia"/>
            <w:color w:val="auto"/>
            <w:sz w:val="32"/>
            <w:szCs w:val="32"/>
            <w:u w:val="none"/>
          </w:rPr>
          <w:t>需</w:t>
        </w:r>
      </w:ins>
      <w:r w:rsidRPr="00214305">
        <w:rPr>
          <w:rStyle w:val="a6"/>
          <w:rFonts w:ascii="仿宋_GB2312" w:eastAsia="仿宋_GB2312" w:hAnsi="仿宋" w:hint="eastAsia"/>
          <w:color w:val="auto"/>
          <w:sz w:val="32"/>
          <w:szCs w:val="32"/>
          <w:u w:val="none"/>
        </w:rPr>
        <w:t>发</w:t>
      </w:r>
      <w:del w:id="132" w:author="宋爱东" w:date="2012-12-11T16:31:00Z">
        <w:r w:rsidRPr="00214305" w:rsidDel="000D5B3E">
          <w:rPr>
            <w:rStyle w:val="a6"/>
            <w:rFonts w:ascii="仿宋_GB2312" w:eastAsia="仿宋_GB2312" w:hAnsi="仿宋" w:hint="eastAsia"/>
            <w:color w:val="auto"/>
            <w:sz w:val="32"/>
            <w:szCs w:val="32"/>
            <w:u w:val="none"/>
          </w:rPr>
          <w:delText>到</w:delText>
        </w:r>
      </w:del>
      <w:ins w:id="133" w:author="宋爱东" w:date="2012-12-11T16:31:00Z">
        <w:r w:rsidR="000D5B3E">
          <w:rPr>
            <w:rStyle w:val="a6"/>
            <w:rFonts w:ascii="仿宋_GB2312" w:eastAsia="仿宋_GB2312" w:hAnsi="仿宋" w:hint="eastAsia"/>
            <w:color w:val="auto"/>
            <w:sz w:val="32"/>
            <w:szCs w:val="32"/>
            <w:u w:val="none"/>
          </w:rPr>
          <w:t>送至</w:t>
        </w:r>
      </w:ins>
      <w:r w:rsidRPr="00214305">
        <w:rPr>
          <w:rStyle w:val="a6"/>
          <w:rFonts w:ascii="仿宋_GB2312" w:eastAsia="仿宋_GB2312" w:hAnsi="仿宋" w:hint="eastAsia"/>
          <w:color w:val="auto"/>
          <w:sz w:val="32"/>
          <w:szCs w:val="32"/>
          <w:u w:val="none"/>
        </w:rPr>
        <w:t>jihong@mail.castc.org.cn</w:t>
      </w:r>
      <w:r w:rsidR="00E34DEA">
        <w:fldChar w:fldCharType="end"/>
      </w:r>
      <w:del w:id="134" w:author="宋爱东" w:date="2012-12-11T22:14:00Z">
        <w:r w:rsidRPr="00FE7D5A" w:rsidDel="00DB7DAB">
          <w:rPr>
            <w:rFonts w:ascii="仿宋_GB2312" w:eastAsia="仿宋_GB2312" w:hAnsi="仿宋" w:hint="eastAsia"/>
            <w:sz w:val="32"/>
            <w:szCs w:val="32"/>
          </w:rPr>
          <w:delText>邮箱内</w:delText>
        </w:r>
      </w:del>
      <w:r w:rsidR="00FE7D5A">
        <w:rPr>
          <w:rFonts w:ascii="仿宋_GB2312" w:eastAsia="仿宋_GB2312" w:hAnsi="仿宋" w:hint="eastAsia"/>
          <w:sz w:val="32"/>
          <w:szCs w:val="32"/>
        </w:rPr>
        <w:t>。</w:t>
      </w:r>
    </w:p>
    <w:p w:rsidR="00A46AA1" w:rsidRPr="004E7932" w:rsidRDefault="00A46AA1" w:rsidP="00FE7D5A">
      <w:pPr>
        <w:ind w:firstLineChars="200" w:firstLine="640"/>
        <w:rPr>
          <w:rFonts w:ascii="仿宋_GB2312" w:eastAsia="仿宋_GB2312" w:hAnsi="仿宋"/>
          <w:sz w:val="32"/>
          <w:szCs w:val="32"/>
        </w:rPr>
      </w:pPr>
      <w:r w:rsidRPr="004E7932">
        <w:rPr>
          <w:rFonts w:ascii="仿宋_GB2312" w:eastAsia="仿宋_GB2312" w:hAnsi="仿宋" w:hint="eastAsia"/>
          <w:sz w:val="32"/>
          <w:szCs w:val="32"/>
        </w:rPr>
        <w:t>如有疑问请致电010-64481028</w:t>
      </w:r>
      <w:r w:rsidR="00FE7D5A">
        <w:rPr>
          <w:rFonts w:ascii="仿宋_GB2312" w:eastAsia="仿宋_GB2312" w:hAnsi="仿宋" w:hint="eastAsia"/>
          <w:sz w:val="32"/>
          <w:szCs w:val="32"/>
        </w:rPr>
        <w:t xml:space="preserve"> </w:t>
      </w:r>
    </w:p>
    <w:p w:rsidR="00A46AA1" w:rsidRDefault="00A46AA1" w:rsidP="002C4F5C">
      <w:pPr>
        <w:ind w:left="785"/>
        <w:rPr>
          <w:rFonts w:ascii="仿宋_GB2312" w:eastAsia="仿宋_GB2312" w:hAnsi="仿宋"/>
          <w:sz w:val="32"/>
          <w:szCs w:val="32"/>
        </w:rPr>
      </w:pPr>
    </w:p>
    <w:p w:rsidR="002C4F5C" w:rsidRPr="004E7932" w:rsidRDefault="002C4F5C" w:rsidP="002C4F5C">
      <w:pPr>
        <w:ind w:left="785"/>
        <w:rPr>
          <w:rFonts w:ascii="仿宋_GB2312" w:eastAsia="仿宋_GB2312" w:hAnsi="仿宋"/>
          <w:sz w:val="32"/>
          <w:szCs w:val="32"/>
        </w:rPr>
      </w:pPr>
      <w:r w:rsidRPr="004E7932">
        <w:rPr>
          <w:rFonts w:ascii="仿宋_GB2312" w:eastAsia="仿宋_GB2312" w:hAnsi="仿宋" w:hint="eastAsia"/>
          <w:sz w:val="32"/>
          <w:szCs w:val="32"/>
        </w:rPr>
        <w:t>特此说明。</w:t>
      </w:r>
    </w:p>
    <w:p w:rsidR="002C4F5C" w:rsidRPr="004E7932" w:rsidRDefault="002C4F5C" w:rsidP="002C4F5C">
      <w:pPr>
        <w:ind w:left="785"/>
        <w:rPr>
          <w:rFonts w:ascii="仿宋_GB2312" w:eastAsia="仿宋_GB2312" w:hAnsi="仿宋"/>
          <w:sz w:val="32"/>
          <w:szCs w:val="32"/>
        </w:rPr>
      </w:pPr>
    </w:p>
    <w:p w:rsidR="002C4F5C" w:rsidRPr="004E7932" w:rsidRDefault="002C4F5C" w:rsidP="002C4F5C">
      <w:pPr>
        <w:ind w:left="785"/>
        <w:rPr>
          <w:rFonts w:ascii="仿宋_GB2312" w:eastAsia="仿宋_GB2312" w:hAnsi="仿宋"/>
          <w:sz w:val="32"/>
          <w:szCs w:val="32"/>
        </w:rPr>
      </w:pPr>
      <w:r w:rsidRPr="004E7932">
        <w:rPr>
          <w:rFonts w:ascii="仿宋_GB2312" w:eastAsia="仿宋_GB2312" w:hAnsi="仿宋" w:hint="eastAsia"/>
          <w:sz w:val="32"/>
          <w:szCs w:val="32"/>
        </w:rPr>
        <w:t xml:space="preserve">                  航科院危险品运输管理室</w:t>
      </w:r>
    </w:p>
    <w:p w:rsidR="002C4F5C" w:rsidRDefault="002C4F5C" w:rsidP="002C4F5C">
      <w:pPr>
        <w:ind w:left="785"/>
        <w:rPr>
          <w:ins w:id="135" w:author="宋爱东" w:date="2012-12-11T16:33:00Z"/>
          <w:rFonts w:ascii="仿宋_GB2312" w:eastAsia="仿宋_GB2312" w:hAnsi="仿宋"/>
          <w:sz w:val="32"/>
          <w:szCs w:val="32"/>
        </w:rPr>
      </w:pPr>
      <w:r w:rsidRPr="004E7932">
        <w:rPr>
          <w:rFonts w:ascii="仿宋_GB2312" w:eastAsia="仿宋_GB2312" w:hAnsi="仿宋" w:hint="eastAsia"/>
          <w:sz w:val="32"/>
          <w:szCs w:val="32"/>
        </w:rPr>
        <w:t xml:space="preserve">                   二零一二年十</w:t>
      </w:r>
      <w:r w:rsidR="00FE7D5A">
        <w:rPr>
          <w:rFonts w:ascii="仿宋_GB2312" w:eastAsia="仿宋_GB2312" w:hAnsi="仿宋" w:hint="eastAsia"/>
          <w:sz w:val="32"/>
          <w:szCs w:val="32"/>
        </w:rPr>
        <w:t xml:space="preserve">二月   </w:t>
      </w:r>
      <w:r w:rsidRPr="004E7932">
        <w:rPr>
          <w:rFonts w:ascii="仿宋_GB2312" w:eastAsia="仿宋_GB2312" w:hAnsi="仿宋" w:hint="eastAsia"/>
          <w:sz w:val="32"/>
          <w:szCs w:val="32"/>
        </w:rPr>
        <w:t>日</w:t>
      </w:r>
    </w:p>
    <w:p w:rsidR="00D21FA4" w:rsidRDefault="00D21FA4" w:rsidP="002C4F5C">
      <w:pPr>
        <w:ind w:left="785"/>
        <w:rPr>
          <w:ins w:id="136" w:author="宋爱东" w:date="2012-12-11T16:33:00Z"/>
          <w:rFonts w:ascii="仿宋_GB2312" w:eastAsia="仿宋_GB2312" w:hAnsi="仿宋"/>
          <w:sz w:val="32"/>
          <w:szCs w:val="32"/>
        </w:rPr>
      </w:pPr>
    </w:p>
    <w:p w:rsidR="00D21FA4" w:rsidRDefault="00D21FA4" w:rsidP="002C4F5C">
      <w:pPr>
        <w:ind w:left="785"/>
        <w:rPr>
          <w:ins w:id="137" w:author="宋爱东" w:date="2012-12-11T16:33:00Z"/>
          <w:rFonts w:ascii="仿宋_GB2312" w:eastAsia="仿宋_GB2312" w:hAnsi="仿宋"/>
          <w:sz w:val="32"/>
          <w:szCs w:val="32"/>
        </w:rPr>
      </w:pPr>
      <w:ins w:id="138" w:author="宋爱东" w:date="2012-12-11T16:33:00Z">
        <w:r>
          <w:rPr>
            <w:rFonts w:ascii="仿宋_GB2312" w:eastAsia="仿宋_GB2312" w:hAnsi="仿宋" w:hint="eastAsia"/>
            <w:sz w:val="32"/>
            <w:szCs w:val="32"/>
          </w:rPr>
          <w:t>附：</w:t>
        </w:r>
        <w:r w:rsidRPr="00490028">
          <w:rPr>
            <w:rFonts w:ascii="仿宋_GB2312" w:eastAsia="仿宋_GB2312" w:hAnsi="仿宋" w:hint="eastAsia"/>
            <w:sz w:val="32"/>
            <w:szCs w:val="32"/>
          </w:rPr>
          <w:t>危险品训练机构延期</w:t>
        </w:r>
        <w:r>
          <w:rPr>
            <w:rFonts w:ascii="仿宋_GB2312" w:eastAsia="仿宋_GB2312" w:hAnsi="仿宋" w:hint="eastAsia"/>
            <w:sz w:val="32"/>
            <w:szCs w:val="32"/>
          </w:rPr>
          <w:t>申请函和培训情况说明</w:t>
        </w:r>
      </w:ins>
    </w:p>
    <w:p w:rsidR="00D21FA4" w:rsidRDefault="00D21FA4" w:rsidP="002C4F5C">
      <w:pPr>
        <w:ind w:left="785"/>
        <w:rPr>
          <w:ins w:id="139" w:author="宋爱东" w:date="2012-12-11T16:33:00Z"/>
          <w:rFonts w:ascii="仿宋_GB2312" w:eastAsia="仿宋_GB2312" w:hAnsi="仿宋"/>
          <w:sz w:val="32"/>
          <w:szCs w:val="32"/>
        </w:rPr>
      </w:pPr>
    </w:p>
    <w:p w:rsidR="00D21FA4" w:rsidRDefault="00D21FA4" w:rsidP="002C4F5C">
      <w:pPr>
        <w:ind w:left="785"/>
        <w:rPr>
          <w:ins w:id="140" w:author="宋爱东" w:date="2012-12-11T16:33:00Z"/>
          <w:rFonts w:ascii="仿宋_GB2312" w:eastAsia="仿宋_GB2312" w:hAnsi="仿宋"/>
          <w:sz w:val="32"/>
          <w:szCs w:val="32"/>
        </w:rPr>
      </w:pPr>
    </w:p>
    <w:p w:rsidR="00D21FA4" w:rsidRDefault="00D21FA4" w:rsidP="002C4F5C">
      <w:pPr>
        <w:ind w:left="785"/>
        <w:rPr>
          <w:ins w:id="141" w:author="宋爱东" w:date="2012-12-11T16:33:00Z"/>
          <w:rFonts w:ascii="仿宋_GB2312" w:eastAsia="仿宋_GB2312" w:hAnsi="仿宋"/>
          <w:sz w:val="32"/>
          <w:szCs w:val="32"/>
        </w:rPr>
      </w:pPr>
    </w:p>
    <w:p w:rsidR="00D21FA4" w:rsidRDefault="00D21FA4" w:rsidP="002C4F5C">
      <w:pPr>
        <w:ind w:left="785"/>
        <w:rPr>
          <w:ins w:id="142" w:author="宋爱东" w:date="2012-12-11T16:33:00Z"/>
          <w:rFonts w:ascii="仿宋_GB2312" w:eastAsia="仿宋_GB2312" w:hAnsi="仿宋"/>
          <w:sz w:val="32"/>
          <w:szCs w:val="32"/>
        </w:rPr>
      </w:pPr>
    </w:p>
    <w:p w:rsidR="00D21FA4" w:rsidRDefault="00D21FA4" w:rsidP="002C4F5C">
      <w:pPr>
        <w:ind w:left="785"/>
        <w:rPr>
          <w:ins w:id="143" w:author="宋爱东" w:date="2012-12-11T16:33:00Z"/>
          <w:rFonts w:ascii="仿宋_GB2312" w:eastAsia="仿宋_GB2312" w:hAnsi="仿宋"/>
          <w:sz w:val="32"/>
          <w:szCs w:val="32"/>
        </w:rPr>
      </w:pPr>
    </w:p>
    <w:p w:rsidR="00D21FA4" w:rsidRDefault="00D21FA4" w:rsidP="002C4F5C">
      <w:pPr>
        <w:ind w:left="785"/>
        <w:rPr>
          <w:ins w:id="144" w:author="宋爱东" w:date="2012-12-11T16:33:00Z"/>
          <w:rFonts w:ascii="仿宋_GB2312" w:eastAsia="仿宋_GB2312" w:hAnsi="仿宋"/>
          <w:sz w:val="32"/>
          <w:szCs w:val="32"/>
        </w:rPr>
      </w:pPr>
    </w:p>
    <w:p w:rsidR="00D21FA4" w:rsidRDefault="00D21FA4" w:rsidP="002C4F5C">
      <w:pPr>
        <w:ind w:left="785"/>
        <w:rPr>
          <w:ins w:id="145" w:author="宋爱东" w:date="2012-12-11T16:33:00Z"/>
          <w:rFonts w:ascii="仿宋_GB2312" w:eastAsia="仿宋_GB2312" w:hAnsi="仿宋"/>
          <w:sz w:val="32"/>
          <w:szCs w:val="32"/>
        </w:rPr>
      </w:pPr>
    </w:p>
    <w:p w:rsidR="00D21FA4" w:rsidDel="000A4A31" w:rsidRDefault="00D21FA4" w:rsidP="002C4F5C">
      <w:pPr>
        <w:ind w:left="785"/>
        <w:rPr>
          <w:ins w:id="146" w:author="宋爱东" w:date="2012-12-11T16:33:00Z"/>
          <w:del w:id="147" w:author="姬弘" w:date="2012-12-17T09:16:00Z"/>
          <w:rFonts w:ascii="仿宋_GB2312" w:eastAsia="仿宋_GB2312" w:hAnsi="仿宋"/>
          <w:sz w:val="32"/>
          <w:szCs w:val="32"/>
        </w:rPr>
      </w:pPr>
    </w:p>
    <w:p w:rsidR="00D21FA4" w:rsidDel="000A4A31" w:rsidRDefault="00D21FA4" w:rsidP="002C4F5C">
      <w:pPr>
        <w:ind w:left="785"/>
        <w:rPr>
          <w:ins w:id="148" w:author="宋爱东" w:date="2012-12-11T16:33:00Z"/>
          <w:del w:id="149" w:author="姬弘" w:date="2012-12-17T09:16:00Z"/>
          <w:rFonts w:ascii="仿宋_GB2312" w:eastAsia="仿宋_GB2312" w:hAnsi="仿宋"/>
          <w:sz w:val="32"/>
          <w:szCs w:val="32"/>
        </w:rPr>
      </w:pPr>
    </w:p>
    <w:p w:rsidR="00D21FA4" w:rsidDel="000A4A31" w:rsidRDefault="00D21FA4" w:rsidP="002C4F5C">
      <w:pPr>
        <w:ind w:left="785"/>
        <w:rPr>
          <w:ins w:id="150" w:author="宋爱东" w:date="2012-12-11T16:33:00Z"/>
          <w:del w:id="151" w:author="姬弘" w:date="2012-12-17T09:16:00Z"/>
          <w:rFonts w:ascii="仿宋_GB2312" w:eastAsia="仿宋_GB2312" w:hAnsi="仿宋"/>
          <w:sz w:val="32"/>
          <w:szCs w:val="32"/>
        </w:rPr>
      </w:pPr>
    </w:p>
    <w:p w:rsidR="00D21FA4" w:rsidDel="000A4A31" w:rsidRDefault="00D21FA4" w:rsidP="002C4F5C">
      <w:pPr>
        <w:ind w:left="785"/>
        <w:rPr>
          <w:ins w:id="152" w:author="宋爱东" w:date="2012-12-11T16:33:00Z"/>
          <w:del w:id="153" w:author="姬弘" w:date="2012-12-17T09:16:00Z"/>
          <w:rFonts w:ascii="仿宋_GB2312" w:eastAsia="仿宋_GB2312" w:hAnsi="仿宋"/>
          <w:sz w:val="32"/>
          <w:szCs w:val="32"/>
        </w:rPr>
      </w:pPr>
    </w:p>
    <w:p w:rsidR="00D21FA4" w:rsidRPr="000A4A31" w:rsidRDefault="00D21FA4" w:rsidP="000A4A31">
      <w:pPr>
        <w:rPr>
          <w:ins w:id="154" w:author="宋爱东" w:date="2012-12-11T16:33:00Z"/>
          <w:rFonts w:ascii="仿宋_GB2312" w:eastAsia="仿宋_GB2312" w:hAnsi="仿宋"/>
          <w:sz w:val="32"/>
          <w:szCs w:val="32"/>
          <w:rPrChange w:id="155" w:author="姬弘" w:date="2012-12-17T09:16:00Z">
            <w:rPr>
              <w:ins w:id="156" w:author="宋爱东" w:date="2012-12-11T16:33:00Z"/>
              <w:rFonts w:ascii="仿宋_GB2312" w:eastAsia="仿宋_GB2312" w:hAnsi="仿宋"/>
              <w:sz w:val="32"/>
              <w:szCs w:val="32"/>
            </w:rPr>
          </w:rPrChange>
        </w:rPr>
        <w:pPrChange w:id="157" w:author="姬弘" w:date="2012-12-17T09:16:00Z">
          <w:pPr>
            <w:ind w:left="785"/>
          </w:pPr>
        </w:pPrChange>
      </w:pPr>
    </w:p>
    <w:p w:rsidR="00D21FA4" w:rsidRDefault="00D21FA4" w:rsidP="002C4F5C">
      <w:pPr>
        <w:ind w:left="785"/>
        <w:rPr>
          <w:ins w:id="158" w:author="宋爱东" w:date="2012-12-11T16:33:00Z"/>
          <w:rFonts w:ascii="仿宋_GB2312" w:eastAsia="仿宋_GB2312" w:hAnsi="仿宋"/>
          <w:sz w:val="32"/>
          <w:szCs w:val="32"/>
        </w:rPr>
      </w:pPr>
    </w:p>
    <w:p w:rsidR="00D21FA4" w:rsidRDefault="00D21FA4" w:rsidP="002C4F5C">
      <w:pPr>
        <w:ind w:left="785"/>
        <w:rPr>
          <w:ins w:id="159" w:author="宋爱东" w:date="2012-12-11T16:33:00Z"/>
          <w:rFonts w:ascii="仿宋_GB2312" w:eastAsia="仿宋_GB2312" w:hAnsi="仿宋"/>
          <w:sz w:val="32"/>
          <w:szCs w:val="32"/>
        </w:rPr>
      </w:pPr>
    </w:p>
    <w:p w:rsidR="00D21FA4" w:rsidRDefault="00D21FA4" w:rsidP="000A4A31">
      <w:pPr>
        <w:rPr>
          <w:ins w:id="160" w:author="宋爱东" w:date="2012-12-11T16:34:00Z"/>
          <w:rFonts w:ascii="仿宋_GB2312" w:eastAsia="仿宋_GB2312" w:hAnsi="仿宋"/>
          <w:sz w:val="32"/>
          <w:szCs w:val="32"/>
        </w:rPr>
        <w:pPrChange w:id="161" w:author="姬弘" w:date="2012-12-17T09:16:00Z">
          <w:pPr>
            <w:jc w:val="center"/>
          </w:pPr>
        </w:pPrChange>
      </w:pPr>
      <w:ins w:id="162" w:author="宋爱东" w:date="2012-12-11T16:33:00Z">
        <w:r>
          <w:rPr>
            <w:rFonts w:ascii="仿宋_GB2312" w:eastAsia="仿宋_GB2312" w:hAnsi="仿宋" w:hint="eastAsia"/>
            <w:sz w:val="32"/>
            <w:szCs w:val="32"/>
          </w:rPr>
          <w:t>附：</w:t>
        </w:r>
      </w:ins>
    </w:p>
    <w:p w:rsidR="00D21FA4" w:rsidRPr="00D21FA4" w:rsidRDefault="00D21FA4" w:rsidP="00D21FA4">
      <w:pPr>
        <w:jc w:val="center"/>
        <w:rPr>
          <w:ins w:id="163" w:author="宋爱东" w:date="2012-12-11T16:33:00Z"/>
          <w:rFonts w:ascii="宋体" w:eastAsia="宋体" w:hAnsi="Times New Roman" w:cs="Times New Roman"/>
          <w:b/>
          <w:bCs/>
          <w:sz w:val="44"/>
          <w:szCs w:val="20"/>
        </w:rPr>
      </w:pPr>
      <w:ins w:id="164" w:author="宋爱东" w:date="2012-12-11T16:33:00Z">
        <w:r w:rsidRPr="00D21FA4">
          <w:rPr>
            <w:rFonts w:ascii="宋体" w:eastAsia="宋体" w:hAnsi="Times New Roman" w:cs="Times New Roman" w:hint="eastAsia"/>
            <w:b/>
            <w:bCs/>
            <w:sz w:val="44"/>
            <w:szCs w:val="20"/>
          </w:rPr>
          <w:lastRenderedPageBreak/>
          <w:t xml:space="preserve">危险品训练机构延期申请 </w:t>
        </w:r>
      </w:ins>
    </w:p>
    <w:p w:rsidR="00D21FA4" w:rsidRPr="00D21FA4" w:rsidRDefault="00D21FA4" w:rsidP="00D21FA4">
      <w:pPr>
        <w:spacing w:line="360" w:lineRule="auto"/>
        <w:rPr>
          <w:ins w:id="165" w:author="宋爱东" w:date="2012-12-11T16:33:00Z"/>
          <w:rFonts w:ascii="仿宋_GB2312" w:eastAsia="仿宋_GB2312" w:hAnsi="Times New Roman" w:cs="Times New Roman"/>
          <w:sz w:val="32"/>
          <w:szCs w:val="20"/>
        </w:rPr>
      </w:pPr>
    </w:p>
    <w:p w:rsidR="00D21FA4" w:rsidRPr="00D21FA4" w:rsidRDefault="00D21FA4" w:rsidP="00D21FA4">
      <w:pPr>
        <w:spacing w:line="360" w:lineRule="auto"/>
        <w:rPr>
          <w:ins w:id="166" w:author="宋爱东" w:date="2012-12-11T16:33:00Z"/>
          <w:rFonts w:ascii="仿宋_GB2312" w:eastAsia="仿宋_GB2312" w:hAnsi="Times New Roman" w:cs="Times New Roman"/>
          <w:sz w:val="32"/>
          <w:szCs w:val="32"/>
        </w:rPr>
      </w:pPr>
      <w:ins w:id="167" w:author="宋爱东" w:date="2012-12-11T16:33:00Z">
        <w:r w:rsidRPr="00D21FA4">
          <w:rPr>
            <w:rFonts w:ascii="仿宋_GB2312" w:eastAsia="仿宋_GB2312" w:hAnsi="Times New Roman" w:cs="Times New Roman" w:hint="eastAsia"/>
            <w:sz w:val="32"/>
            <w:szCs w:val="32"/>
          </w:rPr>
          <w:t>民航局运输司：</w:t>
        </w:r>
      </w:ins>
    </w:p>
    <w:p w:rsidR="00D21FA4" w:rsidRPr="00D21FA4" w:rsidRDefault="00D21FA4" w:rsidP="00D21FA4">
      <w:pPr>
        <w:spacing w:line="360" w:lineRule="auto"/>
        <w:ind w:firstLine="645"/>
        <w:rPr>
          <w:ins w:id="168" w:author="宋爱东" w:date="2012-12-11T16:33:00Z"/>
          <w:rFonts w:ascii="仿宋_GB2312" w:eastAsia="仿宋_GB2312" w:hAnsi="宋体" w:cs="Times New Roman"/>
          <w:bCs/>
          <w:sz w:val="32"/>
          <w:szCs w:val="32"/>
        </w:rPr>
      </w:pPr>
      <w:ins w:id="169" w:author="宋爱东" w:date="2012-12-11T16:33:00Z">
        <w:r w:rsidRPr="00D21FA4">
          <w:rPr>
            <w:rFonts w:ascii="仿宋_GB2312" w:eastAsia="仿宋_GB2312" w:hAnsi="Times New Roman" w:cs="Times New Roman" w:hint="eastAsia"/>
            <w:sz w:val="32"/>
            <w:szCs w:val="32"/>
          </w:rPr>
          <w:t>我单位对已获民航局认可的“危险品训练大纲”提出延期申请，现如实申报我单位危险品培训机构基本情况，2012</w:t>
        </w:r>
        <w:r w:rsidR="005E2467">
          <w:rPr>
            <w:rFonts w:ascii="仿宋_GB2312" w:eastAsia="仿宋_GB2312" w:hAnsi="Times New Roman" w:cs="Times New Roman" w:hint="eastAsia"/>
            <w:sz w:val="32"/>
            <w:szCs w:val="32"/>
          </w:rPr>
          <w:t>年度机构培训情况</w:t>
        </w:r>
        <w:r w:rsidRPr="00D21FA4">
          <w:rPr>
            <w:rFonts w:ascii="仿宋_GB2312" w:eastAsia="仿宋_GB2312" w:hAnsi="Times New Roman" w:cs="Times New Roman" w:hint="eastAsia"/>
            <w:sz w:val="32"/>
            <w:szCs w:val="32"/>
          </w:rPr>
          <w:t>及相关申请文件，</w:t>
        </w:r>
      </w:ins>
      <w:ins w:id="170" w:author="宋爱东" w:date="2012-12-11T16:35:00Z">
        <w:r w:rsidR="005E2467">
          <w:rPr>
            <w:rFonts w:ascii="仿宋_GB2312" w:eastAsia="仿宋_GB2312" w:hAnsi="Times New Roman" w:cs="Times New Roman" w:hint="eastAsia"/>
            <w:sz w:val="32"/>
            <w:szCs w:val="32"/>
          </w:rPr>
          <w:t>我单位</w:t>
        </w:r>
      </w:ins>
      <w:ins w:id="171" w:author="宋爱东" w:date="2012-12-11T16:33:00Z">
        <w:r w:rsidRPr="00D21FA4">
          <w:rPr>
            <w:rFonts w:ascii="仿宋_GB2312" w:eastAsia="仿宋_GB2312" w:hAnsi="Times New Roman" w:cs="Times New Roman" w:hint="eastAsia"/>
            <w:bCs/>
            <w:sz w:val="32"/>
            <w:szCs w:val="32"/>
          </w:rPr>
          <w:t>所提交的延期申请相关文件完全符合</w:t>
        </w:r>
        <w:r w:rsidRPr="00D21FA4">
          <w:rPr>
            <w:rFonts w:ascii="仿宋_GB2312" w:eastAsia="仿宋_GB2312" w:hAnsi="宋体" w:cs="Times New Roman" w:hint="eastAsia"/>
            <w:bCs/>
            <w:sz w:val="32"/>
            <w:szCs w:val="32"/>
          </w:rPr>
          <w:t>《中国民用航空危险品运输管理规定》（CCAR-276）、国际民航组织Doc9284《危险品航空安全运输技术细则》（TI）、《危险品训练机构管理办法》咨询通告（AC-276-01）及其他法律法规的要求。</w:t>
        </w:r>
      </w:ins>
    </w:p>
    <w:p w:rsidR="00D21FA4" w:rsidRPr="00D21FA4" w:rsidRDefault="00D21FA4" w:rsidP="00D21FA4">
      <w:pPr>
        <w:spacing w:line="360" w:lineRule="auto"/>
        <w:ind w:firstLineChars="200" w:firstLine="640"/>
        <w:rPr>
          <w:ins w:id="172" w:author="宋爱东" w:date="2012-12-11T16:33:00Z"/>
          <w:rFonts w:ascii="仿宋_GB2312" w:eastAsia="仿宋_GB2312" w:hAnsi="Times New Roman" w:cs="Times New Roman"/>
          <w:sz w:val="32"/>
          <w:szCs w:val="32"/>
        </w:rPr>
      </w:pPr>
    </w:p>
    <w:p w:rsidR="00D21FA4" w:rsidRPr="00D21FA4" w:rsidRDefault="00D21FA4" w:rsidP="00D21FA4">
      <w:pPr>
        <w:spacing w:line="360" w:lineRule="auto"/>
        <w:ind w:firstLineChars="200" w:firstLine="640"/>
        <w:rPr>
          <w:ins w:id="173" w:author="宋爱东" w:date="2012-12-11T16:33:00Z"/>
          <w:rFonts w:ascii="仿宋_GB2312" w:eastAsia="仿宋_GB2312" w:hAnsi="Times New Roman" w:cs="Times New Roman"/>
          <w:sz w:val="32"/>
          <w:szCs w:val="32"/>
        </w:rPr>
      </w:pPr>
      <w:ins w:id="174" w:author="宋爱东" w:date="2012-12-11T16:33:00Z">
        <w:r w:rsidRPr="00D21FA4">
          <w:rPr>
            <w:rFonts w:ascii="仿宋_GB2312" w:eastAsia="仿宋_GB2312" w:hAnsi="Times New Roman" w:cs="Times New Roman" w:hint="eastAsia"/>
            <w:sz w:val="32"/>
            <w:szCs w:val="32"/>
          </w:rPr>
          <w:t xml:space="preserve">我单位联系人姓名：      </w:t>
        </w:r>
      </w:ins>
    </w:p>
    <w:p w:rsidR="00D21FA4" w:rsidRPr="00D21FA4" w:rsidRDefault="00D21FA4" w:rsidP="00D21FA4">
      <w:pPr>
        <w:spacing w:line="360" w:lineRule="auto"/>
        <w:ind w:firstLineChars="200" w:firstLine="640"/>
        <w:rPr>
          <w:ins w:id="175" w:author="宋爱东" w:date="2012-12-11T16:33:00Z"/>
          <w:rFonts w:ascii="仿宋_GB2312" w:eastAsia="仿宋_GB2312" w:hAnsi="Times New Roman" w:cs="Times New Roman"/>
          <w:sz w:val="32"/>
          <w:szCs w:val="32"/>
        </w:rPr>
      </w:pPr>
      <w:ins w:id="176" w:author="宋爱东" w:date="2012-12-11T16:33:00Z">
        <w:r w:rsidRPr="00D21FA4">
          <w:rPr>
            <w:rFonts w:ascii="仿宋_GB2312" w:eastAsia="仿宋_GB2312" w:hAnsi="Times New Roman" w:cs="Times New Roman" w:hint="eastAsia"/>
            <w:sz w:val="32"/>
            <w:szCs w:val="32"/>
          </w:rPr>
          <w:t>有效联系方式：电话                     传真</w:t>
        </w:r>
      </w:ins>
    </w:p>
    <w:p w:rsidR="00D21FA4" w:rsidRPr="00D21FA4" w:rsidRDefault="00D21FA4" w:rsidP="00D21FA4">
      <w:pPr>
        <w:spacing w:line="360" w:lineRule="auto"/>
        <w:ind w:firstLineChars="700" w:firstLine="2240"/>
        <w:rPr>
          <w:ins w:id="177" w:author="宋爱东" w:date="2012-12-11T16:33:00Z"/>
          <w:rFonts w:ascii="仿宋_GB2312" w:eastAsia="仿宋_GB2312" w:hAnsi="Times New Roman" w:cs="Times New Roman"/>
          <w:sz w:val="32"/>
          <w:szCs w:val="32"/>
        </w:rPr>
      </w:pPr>
      <w:ins w:id="178" w:author="宋爱东" w:date="2012-12-11T16:33:00Z">
        <w:r w:rsidRPr="00D21FA4">
          <w:rPr>
            <w:rFonts w:ascii="仿宋_GB2312" w:eastAsia="仿宋_GB2312" w:hAnsi="Times New Roman" w:cs="Times New Roman" w:hint="eastAsia"/>
            <w:sz w:val="32"/>
            <w:szCs w:val="32"/>
          </w:rPr>
          <w:t xml:space="preserve">电子邮箱 </w:t>
        </w:r>
      </w:ins>
    </w:p>
    <w:p w:rsidR="00D21FA4" w:rsidRPr="00D21FA4" w:rsidRDefault="00D21FA4" w:rsidP="00D21FA4">
      <w:pPr>
        <w:spacing w:line="360" w:lineRule="auto"/>
        <w:ind w:firstLineChars="200" w:firstLine="640"/>
        <w:rPr>
          <w:ins w:id="179" w:author="宋爱东" w:date="2012-12-11T16:33:00Z"/>
          <w:rFonts w:ascii="仿宋_GB2312" w:eastAsia="仿宋_GB2312" w:hAnsi="宋体" w:cs="Times New Roman"/>
          <w:bCs/>
          <w:sz w:val="32"/>
          <w:szCs w:val="32"/>
        </w:rPr>
      </w:pPr>
    </w:p>
    <w:p w:rsidR="00D21FA4" w:rsidRPr="00D21FA4" w:rsidRDefault="00D21FA4" w:rsidP="00D21FA4">
      <w:pPr>
        <w:spacing w:line="360" w:lineRule="auto"/>
        <w:ind w:firstLineChars="200" w:firstLine="640"/>
        <w:rPr>
          <w:ins w:id="180" w:author="宋爱东" w:date="2012-12-11T16:33:00Z"/>
          <w:rFonts w:ascii="仿宋_GB2312" w:eastAsia="仿宋_GB2312" w:hAnsi="宋体" w:cs="Times New Roman"/>
          <w:bCs/>
          <w:sz w:val="32"/>
          <w:szCs w:val="32"/>
        </w:rPr>
      </w:pPr>
      <w:ins w:id="181" w:author="宋爱东" w:date="2012-12-11T16:33:00Z">
        <w:r w:rsidRPr="00D21FA4">
          <w:rPr>
            <w:rFonts w:ascii="仿宋_GB2312" w:eastAsia="仿宋_GB2312" w:hAnsi="宋体" w:cs="Times New Roman" w:hint="eastAsia"/>
            <w:bCs/>
            <w:sz w:val="32"/>
            <w:szCs w:val="32"/>
          </w:rPr>
          <w:t>特此申请。</w:t>
        </w:r>
      </w:ins>
    </w:p>
    <w:p w:rsidR="00D21FA4" w:rsidRPr="00D21FA4" w:rsidRDefault="00D21FA4" w:rsidP="00D21FA4">
      <w:pPr>
        <w:spacing w:line="360" w:lineRule="auto"/>
        <w:rPr>
          <w:ins w:id="182" w:author="宋爱东" w:date="2012-12-11T16:33:00Z"/>
          <w:rFonts w:ascii="仿宋_GB2312" w:eastAsia="仿宋_GB2312" w:hAnsi="宋体" w:cs="Times New Roman"/>
          <w:sz w:val="32"/>
          <w:szCs w:val="32"/>
        </w:rPr>
      </w:pPr>
    </w:p>
    <w:p w:rsidR="00D21FA4" w:rsidRPr="00D21FA4" w:rsidRDefault="00D21FA4" w:rsidP="00D21FA4">
      <w:pPr>
        <w:rPr>
          <w:ins w:id="183" w:author="宋爱东" w:date="2012-12-11T16:33:00Z"/>
          <w:rFonts w:ascii="仿宋_GB2312" w:eastAsia="仿宋_GB2312" w:hAnsi="宋体" w:cs="Times New Roman"/>
          <w:sz w:val="32"/>
          <w:szCs w:val="32"/>
        </w:rPr>
      </w:pPr>
    </w:p>
    <w:p w:rsidR="00D21FA4" w:rsidRPr="00D21FA4" w:rsidRDefault="00D21FA4" w:rsidP="00D21FA4">
      <w:pPr>
        <w:ind w:firstLineChars="1150" w:firstLine="3680"/>
        <w:rPr>
          <w:ins w:id="184" w:author="宋爱东" w:date="2012-12-11T16:33:00Z"/>
          <w:rFonts w:ascii="仿宋_GB2312" w:eastAsia="仿宋_GB2312" w:hAnsi="宋体" w:cs="Times New Roman"/>
          <w:sz w:val="32"/>
          <w:szCs w:val="32"/>
        </w:rPr>
      </w:pPr>
      <w:ins w:id="185" w:author="宋爱东" w:date="2012-12-11T16:33:00Z">
        <w:r w:rsidRPr="00D21FA4">
          <w:rPr>
            <w:rFonts w:ascii="仿宋_GB2312" w:eastAsia="仿宋_GB2312" w:hAnsi="宋体" w:cs="Times New Roman" w:hint="eastAsia"/>
            <w:sz w:val="32"/>
            <w:szCs w:val="32"/>
          </w:rPr>
          <w:t xml:space="preserve">申请单位名称（盖章）： </w:t>
        </w:r>
      </w:ins>
    </w:p>
    <w:p w:rsidR="00E34DEA" w:rsidRDefault="00D21FA4" w:rsidP="00E34DEA">
      <w:pPr>
        <w:ind w:firstLineChars="1000" w:firstLine="3200"/>
        <w:rPr>
          <w:ins w:id="186" w:author="宋爱东" w:date="2012-12-11T16:33:00Z"/>
          <w:rFonts w:ascii="仿宋_GB2312" w:eastAsia="仿宋_GB2312" w:hAnsi="宋体" w:cs="Times New Roman"/>
          <w:sz w:val="32"/>
          <w:szCs w:val="32"/>
        </w:rPr>
        <w:pPrChange w:id="187" w:author="宋爱东" w:date="2012-12-11T16:35:00Z">
          <w:pPr>
            <w:ind w:firstLineChars="1100" w:firstLine="3520"/>
          </w:pPr>
        </w:pPrChange>
      </w:pPr>
      <w:ins w:id="188" w:author="宋爱东" w:date="2012-12-11T16:33:00Z">
        <w:r w:rsidRPr="00D21FA4">
          <w:rPr>
            <w:rFonts w:ascii="仿宋_GB2312" w:eastAsia="仿宋_GB2312" w:hAnsi="宋体" w:cs="Times New Roman" w:hint="eastAsia"/>
            <w:sz w:val="32"/>
            <w:szCs w:val="32"/>
          </w:rPr>
          <w:t>申请日期：二O一二年十二月     日</w:t>
        </w:r>
      </w:ins>
    </w:p>
    <w:p w:rsidR="00D21FA4" w:rsidRPr="00D21FA4" w:rsidRDefault="00D21FA4" w:rsidP="00D21FA4">
      <w:pPr>
        <w:spacing w:line="360" w:lineRule="auto"/>
        <w:ind w:firstLine="645"/>
        <w:rPr>
          <w:ins w:id="189" w:author="宋爱东" w:date="2012-12-11T16:33:00Z"/>
          <w:rFonts w:ascii="仿宋_GB2312" w:eastAsia="仿宋_GB2312" w:hAnsi="Times New Roman" w:cs="Times New Roman"/>
          <w:sz w:val="32"/>
          <w:szCs w:val="32"/>
        </w:rPr>
      </w:pPr>
    </w:p>
    <w:p w:rsidR="00D21FA4" w:rsidRPr="00D21FA4" w:rsidRDefault="00D21FA4" w:rsidP="00D21FA4">
      <w:pPr>
        <w:spacing w:line="360" w:lineRule="auto"/>
        <w:ind w:firstLine="645"/>
        <w:rPr>
          <w:ins w:id="190" w:author="宋爱东" w:date="2012-12-11T16:33:00Z"/>
          <w:rFonts w:ascii="仿宋_GB2312" w:eastAsia="仿宋_GB2312" w:hAnsi="Times New Roman" w:cs="Times New Roman"/>
          <w:sz w:val="32"/>
          <w:szCs w:val="32"/>
        </w:rPr>
      </w:pPr>
    </w:p>
    <w:p w:rsidR="00D21FA4" w:rsidRPr="00D21FA4" w:rsidRDefault="00D21FA4" w:rsidP="00D21FA4">
      <w:pPr>
        <w:spacing w:line="360" w:lineRule="auto"/>
        <w:ind w:firstLineChars="200" w:firstLine="883"/>
        <w:rPr>
          <w:ins w:id="191" w:author="宋爱东" w:date="2012-12-11T16:33:00Z"/>
          <w:rFonts w:ascii="宋体" w:eastAsia="宋体" w:hAnsi="宋体" w:cs="Times New Roman"/>
          <w:b/>
          <w:sz w:val="44"/>
          <w:szCs w:val="44"/>
        </w:rPr>
      </w:pPr>
      <w:ins w:id="192" w:author="宋爱东" w:date="2012-12-11T16:33:00Z">
        <w:r w:rsidRPr="00D21FA4">
          <w:rPr>
            <w:rFonts w:ascii="宋体" w:eastAsia="宋体" w:hAnsi="宋体" w:cs="Times New Roman" w:hint="eastAsia"/>
            <w:b/>
            <w:sz w:val="44"/>
            <w:szCs w:val="44"/>
          </w:rPr>
          <w:lastRenderedPageBreak/>
          <w:t>2012年危险品培训机构培训情况说明</w:t>
        </w:r>
      </w:ins>
    </w:p>
    <w:p w:rsidR="00D21FA4" w:rsidRPr="00D21FA4" w:rsidRDefault="00D21FA4" w:rsidP="00D21FA4">
      <w:pPr>
        <w:spacing w:line="360" w:lineRule="auto"/>
        <w:ind w:firstLineChars="200" w:firstLine="643"/>
        <w:rPr>
          <w:ins w:id="193" w:author="宋爱东" w:date="2012-12-11T16:33:00Z"/>
          <w:rFonts w:ascii="仿宋_GB2312" w:eastAsia="仿宋_GB2312" w:hAnsi="宋体" w:cs="Times New Roman"/>
          <w:b/>
          <w:sz w:val="32"/>
          <w:szCs w:val="32"/>
        </w:rPr>
      </w:pPr>
      <w:ins w:id="194" w:author="宋爱东" w:date="2012-12-11T16:33:00Z">
        <w:r w:rsidRPr="00D21FA4">
          <w:rPr>
            <w:rFonts w:ascii="仿宋_GB2312" w:eastAsia="仿宋_GB2312" w:hAnsi="宋体" w:cs="Times New Roman" w:hint="eastAsia"/>
            <w:b/>
            <w:sz w:val="32"/>
            <w:szCs w:val="32"/>
          </w:rPr>
          <w:t>我单位危险品培训机构本年度主要培训情况如下：</w:t>
        </w:r>
      </w:ins>
    </w:p>
    <w:p w:rsidR="00D21FA4" w:rsidRPr="00D21FA4" w:rsidRDefault="00D21FA4" w:rsidP="00D21FA4">
      <w:pPr>
        <w:numPr>
          <w:ilvl w:val="0"/>
          <w:numId w:val="3"/>
        </w:numPr>
        <w:spacing w:line="360" w:lineRule="auto"/>
        <w:rPr>
          <w:ins w:id="195" w:author="宋爱东" w:date="2012-12-11T16:33:00Z"/>
          <w:rFonts w:ascii="仿宋_GB2312" w:eastAsia="仿宋_GB2312" w:hAnsi="Times New Roman" w:cs="Times New Roman"/>
          <w:sz w:val="32"/>
          <w:szCs w:val="32"/>
        </w:rPr>
      </w:pPr>
      <w:ins w:id="196" w:author="宋爱东" w:date="2012-12-11T16:33:00Z">
        <w:r w:rsidRPr="00D21FA4">
          <w:rPr>
            <w:rFonts w:ascii="仿宋_GB2312" w:eastAsia="仿宋_GB2312" w:hAnsi="Times New Roman" w:cs="Times New Roman" w:hint="eastAsia"/>
            <w:sz w:val="32"/>
            <w:szCs w:val="32"/>
          </w:rPr>
          <w:t>危险品培训机构基本情况：</w:t>
        </w:r>
      </w:ins>
    </w:p>
    <w:p w:rsidR="00D21FA4" w:rsidRPr="00D21FA4" w:rsidRDefault="00D21FA4" w:rsidP="00D21FA4">
      <w:pPr>
        <w:spacing w:line="360" w:lineRule="auto"/>
        <w:ind w:left="645"/>
        <w:rPr>
          <w:ins w:id="197" w:author="宋爱东" w:date="2012-12-11T16:33:00Z"/>
          <w:rFonts w:ascii="仿宋_GB2312" w:eastAsia="仿宋_GB2312" w:hAnsi="Times New Roman" w:cs="Times New Roman"/>
          <w:sz w:val="32"/>
          <w:szCs w:val="32"/>
          <w:u w:val="single"/>
        </w:rPr>
      </w:pPr>
      <w:ins w:id="198" w:author="宋爱东" w:date="2012-12-11T16:33:00Z">
        <w:r w:rsidRPr="00D21FA4">
          <w:rPr>
            <w:rFonts w:ascii="仿宋_GB2312" w:eastAsia="仿宋_GB2312" w:hAnsi="Times New Roman" w:cs="Times New Roman" w:hint="eastAsia"/>
            <w:sz w:val="32"/>
            <w:szCs w:val="32"/>
          </w:rPr>
          <w:t xml:space="preserve">（一）危险品培训机构名称 </w:t>
        </w:r>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spacing w:line="360" w:lineRule="auto"/>
        <w:ind w:left="645"/>
        <w:rPr>
          <w:ins w:id="199" w:author="宋爱东" w:date="2012-12-11T16:33:00Z"/>
          <w:rFonts w:ascii="仿宋_GB2312" w:eastAsia="仿宋_GB2312" w:hAnsi="Times New Roman" w:cs="Times New Roman"/>
          <w:sz w:val="32"/>
          <w:szCs w:val="32"/>
        </w:rPr>
      </w:pPr>
      <w:ins w:id="200" w:author="宋爱东" w:date="2012-12-11T16:33:00Z">
        <w:r w:rsidRPr="00D21FA4">
          <w:rPr>
            <w:rFonts w:ascii="仿宋_GB2312" w:eastAsia="仿宋_GB2312" w:hAnsi="Times New Roman" w:cs="Times New Roman" w:hint="eastAsia"/>
            <w:sz w:val="32"/>
            <w:szCs w:val="32"/>
          </w:rPr>
          <w:t xml:space="preserve">（二）培训大纲初始批准时间 </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年</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月</w:t>
        </w:r>
      </w:ins>
    </w:p>
    <w:p w:rsidR="00D21FA4" w:rsidRPr="00D21FA4" w:rsidRDefault="00D21FA4" w:rsidP="00D21FA4">
      <w:pPr>
        <w:spacing w:line="360" w:lineRule="auto"/>
        <w:ind w:left="645"/>
        <w:rPr>
          <w:ins w:id="201" w:author="宋爱东" w:date="2012-12-11T16:33:00Z"/>
          <w:rFonts w:ascii="仿宋_GB2312" w:eastAsia="仿宋_GB2312" w:hAnsi="Times New Roman" w:cs="Times New Roman"/>
          <w:sz w:val="32"/>
          <w:szCs w:val="32"/>
        </w:rPr>
      </w:pPr>
      <w:ins w:id="202" w:author="宋爱东" w:date="2012-12-11T16:33:00Z">
        <w:r w:rsidRPr="00D21FA4">
          <w:rPr>
            <w:rFonts w:ascii="仿宋_GB2312" w:eastAsia="仿宋_GB2312" w:hAnsi="Times New Roman" w:cs="Times New Roman" w:hint="eastAsia"/>
            <w:sz w:val="32"/>
            <w:szCs w:val="32"/>
          </w:rPr>
          <w:t>（三）批准部门  民航局运输司/民航局飞标司</w:t>
        </w:r>
        <w:r w:rsidRPr="00D21FA4">
          <w:rPr>
            <w:rFonts w:ascii="仿宋_GB2312" w:eastAsia="仿宋_GB2312" w:hAnsi="宋体" w:cs="Times New Roman" w:hint="eastAsia"/>
            <w:sz w:val="32"/>
            <w:szCs w:val="32"/>
          </w:rPr>
          <w:t>（</w:t>
        </w:r>
        <w:r w:rsidRPr="00D21FA4">
          <w:rPr>
            <w:rFonts w:ascii="仿宋_GB2312" w:eastAsia="仿宋_GB2312" w:hAnsi="Times New Roman" w:cs="Times New Roman" w:hint="eastAsia"/>
            <w:sz w:val="32"/>
            <w:szCs w:val="32"/>
          </w:rPr>
          <w:t>※选择）</w:t>
        </w:r>
      </w:ins>
    </w:p>
    <w:p w:rsidR="00D21FA4" w:rsidRPr="00D21FA4" w:rsidRDefault="00D21FA4" w:rsidP="00D21FA4">
      <w:pPr>
        <w:spacing w:line="360" w:lineRule="auto"/>
        <w:ind w:left="645"/>
        <w:rPr>
          <w:ins w:id="203" w:author="宋爱东" w:date="2012-12-11T16:33:00Z"/>
          <w:rFonts w:ascii="仿宋_GB2312" w:eastAsia="仿宋_GB2312" w:hAnsi="Times New Roman" w:cs="Times New Roman"/>
          <w:sz w:val="32"/>
          <w:szCs w:val="32"/>
          <w:u w:val="single"/>
        </w:rPr>
      </w:pPr>
      <w:ins w:id="204" w:author="宋爱东" w:date="2012-12-11T16:33:00Z">
        <w:r w:rsidRPr="00D21FA4">
          <w:rPr>
            <w:rFonts w:ascii="仿宋_GB2312" w:eastAsia="仿宋_GB2312" w:hAnsi="Times New Roman" w:cs="Times New Roman" w:hint="eastAsia"/>
            <w:sz w:val="32"/>
            <w:szCs w:val="32"/>
          </w:rPr>
          <w:t xml:space="preserve">（四）培训大纲批准号 </w:t>
        </w:r>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spacing w:line="360" w:lineRule="auto"/>
        <w:ind w:left="645"/>
        <w:rPr>
          <w:ins w:id="205" w:author="宋爱东" w:date="2012-12-11T16:33:00Z"/>
          <w:rFonts w:ascii="仿宋_GB2312" w:eastAsia="仿宋_GB2312" w:hAnsi="Times New Roman" w:cs="Times New Roman"/>
          <w:sz w:val="32"/>
          <w:szCs w:val="32"/>
          <w:u w:val="single"/>
        </w:rPr>
      </w:pPr>
      <w:ins w:id="206" w:author="宋爱东" w:date="2012-12-11T16:33:00Z">
        <w:r w:rsidRPr="00D21FA4">
          <w:rPr>
            <w:rFonts w:ascii="仿宋_GB2312" w:eastAsia="仿宋_GB2312" w:hAnsi="Times New Roman" w:cs="Times New Roman" w:hint="eastAsia"/>
            <w:sz w:val="32"/>
            <w:szCs w:val="32"/>
          </w:rPr>
          <w:t xml:space="preserve">（五）培训大纲有限日期 </w:t>
        </w:r>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spacing w:line="360" w:lineRule="auto"/>
        <w:ind w:left="645"/>
        <w:rPr>
          <w:ins w:id="207" w:author="宋爱东" w:date="2012-12-11T16:33:00Z"/>
          <w:rFonts w:ascii="仿宋_GB2312" w:eastAsia="仿宋_GB2312" w:hAnsi="Times New Roman" w:cs="Times New Roman"/>
          <w:sz w:val="32"/>
          <w:szCs w:val="32"/>
          <w:u w:val="single"/>
        </w:rPr>
      </w:pPr>
      <w:ins w:id="208" w:author="宋爱东" w:date="2012-12-11T16:33:00Z">
        <w:r w:rsidRPr="00D21FA4">
          <w:rPr>
            <w:rFonts w:ascii="仿宋_GB2312" w:eastAsia="仿宋_GB2312" w:hAnsi="Times New Roman" w:cs="Times New Roman" w:hint="eastAsia"/>
            <w:sz w:val="32"/>
            <w:szCs w:val="32"/>
          </w:rPr>
          <w:t>（六）自危险品培训机构成立以来，向主管部门提交的增加教员或培训课程等内容的变更申请及批准情况说明。</w:t>
        </w:r>
      </w:ins>
    </w:p>
    <w:p w:rsidR="00D21FA4" w:rsidRPr="00D21FA4" w:rsidRDefault="00D21FA4" w:rsidP="00D21FA4">
      <w:pPr>
        <w:spacing w:line="360" w:lineRule="auto"/>
        <w:ind w:left="645"/>
        <w:rPr>
          <w:ins w:id="209" w:author="宋爱东" w:date="2012-12-11T16:33:00Z"/>
          <w:rFonts w:ascii="仿宋_GB2312" w:eastAsia="仿宋_GB2312" w:hAnsi="Times New Roman" w:cs="Times New Roman"/>
          <w:sz w:val="32"/>
          <w:szCs w:val="32"/>
        </w:rPr>
      </w:pPr>
      <w:ins w:id="210" w:author="宋爱东" w:date="2012-12-11T16:33:00Z">
        <w:r w:rsidRPr="00D21FA4">
          <w:rPr>
            <w:rFonts w:ascii="仿宋_GB2312" w:eastAsia="仿宋_GB2312" w:hAnsi="Times New Roman" w:cs="Times New Roman" w:hint="eastAsia"/>
            <w:sz w:val="32"/>
            <w:szCs w:val="32"/>
          </w:rPr>
          <w:t xml:space="preserve"> 第一项，变更日期    年    月，变更内容               </w:t>
        </w:r>
      </w:ins>
    </w:p>
    <w:p w:rsidR="00D21FA4" w:rsidRPr="00D21FA4" w:rsidRDefault="00D21FA4" w:rsidP="00D21FA4">
      <w:pPr>
        <w:spacing w:line="360" w:lineRule="auto"/>
        <w:ind w:left="645"/>
        <w:rPr>
          <w:ins w:id="211" w:author="宋爱东" w:date="2012-12-11T16:33:00Z"/>
          <w:rFonts w:ascii="仿宋_GB2312" w:eastAsia="仿宋_GB2312" w:hAnsi="Times New Roman" w:cs="Times New Roman"/>
          <w:sz w:val="32"/>
          <w:szCs w:val="32"/>
        </w:rPr>
      </w:pPr>
      <w:ins w:id="212" w:author="宋爱东" w:date="2012-12-11T16:33:00Z">
        <w:r w:rsidRPr="00D21FA4">
          <w:rPr>
            <w:rFonts w:ascii="仿宋_GB2312" w:eastAsia="仿宋_GB2312" w:hAnsi="Times New Roman" w:cs="Times New Roman" w:hint="eastAsia"/>
            <w:sz w:val="32"/>
            <w:szCs w:val="32"/>
          </w:rPr>
          <w:t xml:space="preserve">                                批准情况              </w:t>
        </w:r>
      </w:ins>
    </w:p>
    <w:p w:rsidR="00D21FA4" w:rsidRPr="00D21FA4" w:rsidRDefault="00D21FA4" w:rsidP="00D21FA4">
      <w:pPr>
        <w:spacing w:line="360" w:lineRule="auto"/>
        <w:ind w:left="645" w:firstLineChars="50" w:firstLine="160"/>
        <w:rPr>
          <w:ins w:id="213" w:author="宋爱东" w:date="2012-12-11T16:33:00Z"/>
          <w:rFonts w:ascii="仿宋_GB2312" w:eastAsia="仿宋_GB2312" w:hAnsi="Times New Roman" w:cs="Times New Roman"/>
          <w:sz w:val="32"/>
          <w:szCs w:val="32"/>
        </w:rPr>
      </w:pPr>
      <w:ins w:id="214" w:author="宋爱东" w:date="2012-12-11T16:33:00Z">
        <w:r w:rsidRPr="00D21FA4">
          <w:rPr>
            <w:rFonts w:ascii="仿宋_GB2312" w:eastAsia="仿宋_GB2312" w:hAnsi="Times New Roman" w:cs="Times New Roman" w:hint="eastAsia"/>
            <w:sz w:val="32"/>
            <w:szCs w:val="32"/>
          </w:rPr>
          <w:t xml:space="preserve">第二项，变更日期    年    月，变更内容               </w:t>
        </w:r>
      </w:ins>
    </w:p>
    <w:p w:rsidR="00D21FA4" w:rsidRPr="00D21FA4" w:rsidRDefault="00D21FA4" w:rsidP="00D21FA4">
      <w:pPr>
        <w:spacing w:line="360" w:lineRule="auto"/>
        <w:ind w:left="645"/>
        <w:rPr>
          <w:ins w:id="215" w:author="宋爱东" w:date="2012-12-11T16:33:00Z"/>
          <w:rFonts w:ascii="仿宋_GB2312" w:eastAsia="仿宋_GB2312" w:hAnsi="Times New Roman" w:cs="Times New Roman"/>
          <w:sz w:val="32"/>
          <w:szCs w:val="32"/>
        </w:rPr>
      </w:pPr>
      <w:ins w:id="216" w:author="宋爱东" w:date="2012-12-11T16:33:00Z">
        <w:r w:rsidRPr="00D21FA4">
          <w:rPr>
            <w:rFonts w:ascii="仿宋_GB2312" w:eastAsia="仿宋_GB2312" w:hAnsi="Times New Roman" w:cs="Times New Roman" w:hint="eastAsia"/>
            <w:sz w:val="32"/>
            <w:szCs w:val="32"/>
          </w:rPr>
          <w:t xml:space="preserve">                               批准情况                                                      </w:t>
        </w:r>
      </w:ins>
    </w:p>
    <w:p w:rsidR="00D21FA4" w:rsidRPr="00D21FA4" w:rsidRDefault="00D21FA4" w:rsidP="00D21FA4">
      <w:pPr>
        <w:spacing w:line="360" w:lineRule="auto"/>
        <w:ind w:left="645"/>
        <w:rPr>
          <w:ins w:id="217" w:author="宋爱东" w:date="2012-12-11T16:33:00Z"/>
          <w:rFonts w:ascii="仿宋_GB2312" w:eastAsia="仿宋_GB2312" w:hAnsi="Times New Roman" w:cs="Times New Roman"/>
          <w:sz w:val="32"/>
          <w:szCs w:val="32"/>
        </w:rPr>
      </w:pPr>
      <w:ins w:id="218" w:author="宋爱东" w:date="2012-12-11T16:33:00Z">
        <w:r w:rsidRPr="00D21FA4">
          <w:rPr>
            <w:rFonts w:ascii="仿宋_GB2312" w:eastAsia="仿宋_GB2312" w:hAnsi="Times New Roman" w:cs="Times New Roman" w:hint="eastAsia"/>
            <w:sz w:val="32"/>
            <w:szCs w:val="32"/>
          </w:rPr>
          <w:t xml:space="preserve"> 或，机构从未对培训大纲进行变更。</w:t>
        </w:r>
      </w:ins>
    </w:p>
    <w:p w:rsidR="00D21FA4" w:rsidRPr="00D21FA4" w:rsidRDefault="00D21FA4" w:rsidP="00D21FA4">
      <w:pPr>
        <w:spacing w:line="360" w:lineRule="auto"/>
        <w:ind w:left="645"/>
        <w:rPr>
          <w:ins w:id="219" w:author="宋爱东" w:date="2012-12-11T16:33:00Z"/>
          <w:rFonts w:ascii="仿宋_GB2312" w:eastAsia="仿宋_GB2312" w:hAnsi="Times New Roman" w:cs="Times New Roman"/>
          <w:sz w:val="32"/>
          <w:szCs w:val="32"/>
        </w:rPr>
      </w:pPr>
      <w:ins w:id="220" w:author="宋爱东" w:date="2012-12-11T16:33:00Z">
        <w:r w:rsidRPr="00D21FA4">
          <w:rPr>
            <w:rFonts w:ascii="仿宋_GB2312" w:eastAsia="仿宋_GB2312" w:hAnsi="Times New Roman" w:cs="Times New Roman" w:hint="eastAsia"/>
            <w:sz w:val="32"/>
            <w:szCs w:val="32"/>
          </w:rPr>
          <w:t xml:space="preserve">  （七）培训课程</w:t>
        </w:r>
      </w:ins>
    </w:p>
    <w:p w:rsidR="00D21FA4" w:rsidRPr="00D21FA4" w:rsidRDefault="00D21FA4" w:rsidP="00D21FA4">
      <w:pPr>
        <w:spacing w:line="360" w:lineRule="auto"/>
        <w:ind w:left="645"/>
        <w:rPr>
          <w:ins w:id="221" w:author="宋爱东" w:date="2012-12-11T16:33:00Z"/>
          <w:rFonts w:ascii="仿宋_GB2312" w:eastAsia="仿宋_GB2312" w:hAnsi="Times New Roman" w:cs="Times New Roman"/>
          <w:sz w:val="32"/>
          <w:szCs w:val="32"/>
          <w:u w:val="single"/>
        </w:rPr>
      </w:pPr>
      <w:ins w:id="222" w:author="宋爱东" w:date="2012-12-11T16:33:00Z">
        <w:r w:rsidRPr="00D21FA4">
          <w:rPr>
            <w:rFonts w:ascii="仿宋_GB2312" w:eastAsia="仿宋_GB2312" w:hAnsi="Times New Roman" w:cs="Times New Roman" w:hint="eastAsia"/>
            <w:sz w:val="32"/>
            <w:szCs w:val="32"/>
          </w:rPr>
          <w:t xml:space="preserve">     培训机构现可以为第</w:t>
        </w:r>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spacing w:line="360" w:lineRule="auto"/>
        <w:ind w:left="645"/>
        <w:rPr>
          <w:ins w:id="223" w:author="宋爱东" w:date="2012-12-11T16:33:00Z"/>
          <w:rFonts w:ascii="仿宋_GB2312" w:eastAsia="仿宋_GB2312" w:hAnsi="Times New Roman" w:cs="Times New Roman"/>
          <w:sz w:val="32"/>
          <w:szCs w:val="32"/>
        </w:rPr>
      </w:pPr>
      <w:ins w:id="224" w:author="宋爱东" w:date="2012-12-11T16:33:00Z">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类人员提供相应的危险品培训课程。详见表格。</w:t>
        </w:r>
      </w:ins>
    </w:p>
    <w:tbl>
      <w:tblPr>
        <w:tblW w:w="9413"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2748"/>
        <w:gridCol w:w="2393"/>
        <w:gridCol w:w="3329"/>
      </w:tblGrid>
      <w:tr w:rsidR="00D21FA4" w:rsidRPr="00D21FA4" w:rsidTr="00463486">
        <w:trPr>
          <w:jc w:val="center"/>
          <w:ins w:id="225" w:author="宋爱东" w:date="2012-12-11T16:33:00Z"/>
        </w:trPr>
        <w:tc>
          <w:tcPr>
            <w:tcW w:w="943" w:type="dxa"/>
            <w:vAlign w:val="center"/>
          </w:tcPr>
          <w:p w:rsidR="00D21FA4" w:rsidRPr="00D21FA4" w:rsidRDefault="00D21FA4" w:rsidP="00D21FA4">
            <w:pPr>
              <w:spacing w:line="400" w:lineRule="exact"/>
              <w:jc w:val="center"/>
              <w:rPr>
                <w:ins w:id="226" w:author="宋爱东" w:date="2012-12-11T16:33:00Z"/>
                <w:rFonts w:ascii="仿宋_GB2312" w:eastAsia="仿宋_GB2312" w:hAnsi="宋体" w:cs="Times New Roman"/>
                <w:sz w:val="32"/>
                <w:szCs w:val="32"/>
              </w:rPr>
            </w:pPr>
            <w:ins w:id="227" w:author="宋爱东" w:date="2012-12-11T16:33:00Z">
              <w:r w:rsidRPr="00D21FA4">
                <w:rPr>
                  <w:rFonts w:ascii="仿宋_GB2312" w:eastAsia="仿宋_GB2312" w:hAnsi="宋体" w:cs="Times New Roman" w:hint="eastAsia"/>
                  <w:sz w:val="32"/>
                  <w:szCs w:val="32"/>
                </w:rPr>
                <w:lastRenderedPageBreak/>
                <w:t>编号</w:t>
              </w:r>
            </w:ins>
          </w:p>
        </w:tc>
        <w:tc>
          <w:tcPr>
            <w:tcW w:w="2748" w:type="dxa"/>
            <w:vAlign w:val="center"/>
          </w:tcPr>
          <w:p w:rsidR="00D21FA4" w:rsidRPr="00D21FA4" w:rsidRDefault="00D21FA4" w:rsidP="00D21FA4">
            <w:pPr>
              <w:spacing w:line="400" w:lineRule="exact"/>
              <w:jc w:val="center"/>
              <w:rPr>
                <w:ins w:id="228" w:author="宋爱东" w:date="2012-12-11T16:33:00Z"/>
                <w:rFonts w:ascii="仿宋_GB2312" w:eastAsia="仿宋_GB2312" w:hAnsi="宋体" w:cs="Times New Roman"/>
                <w:sz w:val="32"/>
                <w:szCs w:val="32"/>
              </w:rPr>
            </w:pPr>
            <w:ins w:id="229" w:author="宋爱东" w:date="2012-12-11T16:33:00Z">
              <w:r w:rsidRPr="00D21FA4">
                <w:rPr>
                  <w:rFonts w:ascii="仿宋_GB2312" w:eastAsia="仿宋_GB2312" w:hAnsi="宋体" w:cs="Times New Roman" w:hint="eastAsia"/>
                  <w:sz w:val="32"/>
                  <w:szCs w:val="32"/>
                </w:rPr>
                <w:t>课程编码</w:t>
              </w:r>
            </w:ins>
          </w:p>
        </w:tc>
        <w:tc>
          <w:tcPr>
            <w:tcW w:w="2393" w:type="dxa"/>
          </w:tcPr>
          <w:p w:rsidR="00D21FA4" w:rsidRPr="00D21FA4" w:rsidRDefault="00D21FA4" w:rsidP="00D21FA4">
            <w:pPr>
              <w:spacing w:line="400" w:lineRule="exact"/>
              <w:jc w:val="center"/>
              <w:rPr>
                <w:ins w:id="230" w:author="宋爱东" w:date="2012-12-11T16:33:00Z"/>
                <w:rFonts w:ascii="仿宋_GB2312" w:eastAsia="仿宋_GB2312" w:hAnsi="宋体" w:cs="Times New Roman"/>
                <w:sz w:val="32"/>
                <w:szCs w:val="32"/>
              </w:rPr>
            </w:pPr>
            <w:ins w:id="231" w:author="宋爱东" w:date="2012-12-11T16:33:00Z">
              <w:r w:rsidRPr="00D21FA4">
                <w:rPr>
                  <w:rFonts w:ascii="仿宋_GB2312" w:eastAsia="仿宋_GB2312" w:hAnsi="宋体" w:cs="Times New Roman" w:hint="eastAsia"/>
                  <w:sz w:val="32"/>
                  <w:szCs w:val="32"/>
                </w:rPr>
                <w:t>训练类别</w:t>
              </w:r>
            </w:ins>
          </w:p>
        </w:tc>
        <w:tc>
          <w:tcPr>
            <w:tcW w:w="3329" w:type="dxa"/>
            <w:vAlign w:val="center"/>
          </w:tcPr>
          <w:p w:rsidR="00D21FA4" w:rsidRPr="00D21FA4" w:rsidRDefault="00D21FA4" w:rsidP="00D21FA4">
            <w:pPr>
              <w:spacing w:line="400" w:lineRule="exact"/>
              <w:jc w:val="center"/>
              <w:rPr>
                <w:ins w:id="232" w:author="宋爱东" w:date="2012-12-11T16:33:00Z"/>
                <w:rFonts w:ascii="仿宋_GB2312" w:eastAsia="仿宋_GB2312" w:hAnsi="宋体" w:cs="Times New Roman"/>
                <w:sz w:val="32"/>
                <w:szCs w:val="32"/>
              </w:rPr>
            </w:pPr>
            <w:ins w:id="233" w:author="宋爱东" w:date="2012-12-11T16:33:00Z">
              <w:r w:rsidRPr="00D21FA4">
                <w:rPr>
                  <w:rFonts w:ascii="仿宋_GB2312" w:eastAsia="仿宋_GB2312" w:hAnsi="宋体" w:cs="Times New Roman" w:hint="eastAsia"/>
                  <w:sz w:val="32"/>
                  <w:szCs w:val="32"/>
                </w:rPr>
                <w:t>人员类别（见TI 1;4）</w:t>
              </w:r>
            </w:ins>
          </w:p>
        </w:tc>
      </w:tr>
      <w:tr w:rsidR="00D21FA4" w:rsidRPr="00D21FA4" w:rsidTr="00463486">
        <w:trPr>
          <w:jc w:val="center"/>
          <w:ins w:id="234" w:author="宋爱东" w:date="2012-12-11T16:33:00Z"/>
        </w:trPr>
        <w:tc>
          <w:tcPr>
            <w:tcW w:w="943" w:type="dxa"/>
            <w:vAlign w:val="center"/>
          </w:tcPr>
          <w:p w:rsidR="00D21FA4" w:rsidRPr="00D21FA4" w:rsidRDefault="00D21FA4" w:rsidP="00D21FA4">
            <w:pPr>
              <w:spacing w:line="400" w:lineRule="exact"/>
              <w:jc w:val="center"/>
              <w:rPr>
                <w:ins w:id="235" w:author="宋爱东" w:date="2012-12-11T16:33:00Z"/>
                <w:rFonts w:ascii="仿宋_GB2312" w:eastAsia="仿宋_GB2312" w:hAnsi="宋体" w:cs="Times New Roman"/>
                <w:sz w:val="32"/>
                <w:szCs w:val="32"/>
              </w:rPr>
            </w:pPr>
            <w:ins w:id="236" w:author="宋爱东" w:date="2012-12-11T16:33:00Z">
              <w:r w:rsidRPr="00D21FA4">
                <w:rPr>
                  <w:rFonts w:ascii="仿宋_GB2312" w:eastAsia="仿宋_GB2312" w:hAnsi="宋体" w:cs="Times New Roman" w:hint="eastAsia"/>
                  <w:sz w:val="32"/>
                  <w:szCs w:val="32"/>
                </w:rPr>
                <w:t>1</w:t>
              </w:r>
            </w:ins>
          </w:p>
        </w:tc>
        <w:tc>
          <w:tcPr>
            <w:tcW w:w="2748" w:type="dxa"/>
          </w:tcPr>
          <w:p w:rsidR="00D21FA4" w:rsidRPr="00D21FA4" w:rsidRDefault="00D21FA4" w:rsidP="00D21FA4">
            <w:pPr>
              <w:ind w:firstLineChars="50" w:firstLine="160"/>
              <w:rPr>
                <w:ins w:id="237" w:author="宋爱东" w:date="2012-12-11T16:33:00Z"/>
                <w:rFonts w:ascii="仿宋_GB2312" w:eastAsia="仿宋_GB2312" w:hAnsi="Times New Roman" w:cs="Times New Roman"/>
                <w:color w:val="FF0000"/>
                <w:sz w:val="32"/>
                <w:szCs w:val="32"/>
              </w:rPr>
            </w:pPr>
          </w:p>
        </w:tc>
        <w:tc>
          <w:tcPr>
            <w:tcW w:w="2393" w:type="dxa"/>
          </w:tcPr>
          <w:p w:rsidR="00D21FA4" w:rsidRPr="00D21FA4" w:rsidRDefault="00D21FA4" w:rsidP="00D21FA4">
            <w:pPr>
              <w:jc w:val="center"/>
              <w:rPr>
                <w:ins w:id="238" w:author="宋爱东" w:date="2012-12-11T16:33:00Z"/>
                <w:rFonts w:ascii="仿宋_GB2312" w:eastAsia="仿宋_GB2312" w:hAnsi="Times New Roman" w:cs="Times New Roman"/>
                <w:b/>
                <w:color w:val="FF0000"/>
                <w:sz w:val="32"/>
                <w:szCs w:val="32"/>
              </w:rPr>
            </w:pPr>
          </w:p>
        </w:tc>
        <w:tc>
          <w:tcPr>
            <w:tcW w:w="3329" w:type="dxa"/>
            <w:vAlign w:val="center"/>
          </w:tcPr>
          <w:p w:rsidR="00D21FA4" w:rsidRPr="00D21FA4" w:rsidRDefault="00D21FA4" w:rsidP="00D21FA4">
            <w:pPr>
              <w:jc w:val="center"/>
              <w:rPr>
                <w:ins w:id="239" w:author="宋爱东" w:date="2012-12-11T16:33:00Z"/>
                <w:rFonts w:ascii="仿宋_GB2312" w:eastAsia="仿宋_GB2312" w:hAnsi="Times New Roman" w:cs="Times New Roman"/>
                <w:b/>
                <w:color w:val="FF0000"/>
                <w:sz w:val="32"/>
                <w:szCs w:val="32"/>
              </w:rPr>
            </w:pPr>
          </w:p>
        </w:tc>
      </w:tr>
      <w:tr w:rsidR="00D21FA4" w:rsidRPr="00D21FA4" w:rsidTr="00463486">
        <w:trPr>
          <w:jc w:val="center"/>
          <w:ins w:id="240" w:author="宋爱东" w:date="2012-12-11T16:33:00Z"/>
        </w:trPr>
        <w:tc>
          <w:tcPr>
            <w:tcW w:w="943" w:type="dxa"/>
            <w:vAlign w:val="center"/>
          </w:tcPr>
          <w:p w:rsidR="00D21FA4" w:rsidRPr="00D21FA4" w:rsidRDefault="00D21FA4" w:rsidP="00D21FA4">
            <w:pPr>
              <w:spacing w:line="400" w:lineRule="exact"/>
              <w:jc w:val="center"/>
              <w:rPr>
                <w:ins w:id="241" w:author="宋爱东" w:date="2012-12-11T16:33:00Z"/>
                <w:rFonts w:ascii="仿宋_GB2312" w:eastAsia="仿宋_GB2312" w:hAnsi="宋体" w:cs="Times New Roman"/>
                <w:sz w:val="32"/>
                <w:szCs w:val="32"/>
              </w:rPr>
            </w:pPr>
            <w:ins w:id="242" w:author="宋爱东" w:date="2012-12-11T16:33:00Z">
              <w:r w:rsidRPr="00D21FA4">
                <w:rPr>
                  <w:rFonts w:ascii="仿宋_GB2312" w:eastAsia="仿宋_GB2312" w:hAnsi="宋体" w:cs="Times New Roman" w:hint="eastAsia"/>
                  <w:sz w:val="32"/>
                  <w:szCs w:val="32"/>
                </w:rPr>
                <w:t>2</w:t>
              </w:r>
            </w:ins>
          </w:p>
        </w:tc>
        <w:tc>
          <w:tcPr>
            <w:tcW w:w="2748" w:type="dxa"/>
          </w:tcPr>
          <w:p w:rsidR="00D21FA4" w:rsidRPr="00D21FA4" w:rsidRDefault="00D21FA4" w:rsidP="00D21FA4">
            <w:pPr>
              <w:ind w:firstLineChars="50" w:firstLine="160"/>
              <w:rPr>
                <w:ins w:id="243" w:author="宋爱东" w:date="2012-12-11T16:33:00Z"/>
                <w:rFonts w:ascii="仿宋_GB2312" w:eastAsia="仿宋_GB2312" w:hAnsi="Times New Roman" w:cs="Times New Roman"/>
                <w:sz w:val="32"/>
                <w:szCs w:val="32"/>
              </w:rPr>
            </w:pPr>
            <w:ins w:id="244" w:author="宋爱东" w:date="2012-12-11T16:33:00Z">
              <w:r w:rsidRPr="00D21FA4">
                <w:rPr>
                  <w:rFonts w:ascii="仿宋_GB2312" w:eastAsia="仿宋_GB2312" w:hAnsi="宋体" w:cs="Times New Roman" w:hint="eastAsia"/>
                  <w:sz w:val="32"/>
                  <w:szCs w:val="32"/>
                </w:rPr>
                <w:t xml:space="preserve"> </w:t>
              </w:r>
            </w:ins>
          </w:p>
        </w:tc>
        <w:tc>
          <w:tcPr>
            <w:tcW w:w="2393" w:type="dxa"/>
          </w:tcPr>
          <w:p w:rsidR="00D21FA4" w:rsidRPr="00D21FA4" w:rsidRDefault="00D21FA4" w:rsidP="00D21FA4">
            <w:pPr>
              <w:jc w:val="center"/>
              <w:rPr>
                <w:ins w:id="245" w:author="宋爱东" w:date="2012-12-11T16:33:00Z"/>
                <w:rFonts w:ascii="仿宋_GB2312" w:eastAsia="仿宋_GB2312" w:hAnsi="Times New Roman" w:cs="Times New Roman"/>
                <w:sz w:val="32"/>
                <w:szCs w:val="32"/>
              </w:rPr>
            </w:pPr>
          </w:p>
        </w:tc>
        <w:tc>
          <w:tcPr>
            <w:tcW w:w="3329" w:type="dxa"/>
            <w:vAlign w:val="center"/>
          </w:tcPr>
          <w:p w:rsidR="00D21FA4" w:rsidRPr="00D21FA4" w:rsidRDefault="00D21FA4" w:rsidP="00D21FA4">
            <w:pPr>
              <w:jc w:val="center"/>
              <w:rPr>
                <w:ins w:id="246" w:author="宋爱东" w:date="2012-12-11T16:33:00Z"/>
                <w:rFonts w:ascii="仿宋_GB2312" w:eastAsia="仿宋_GB2312" w:hAnsi="Times New Roman" w:cs="Times New Roman"/>
                <w:b/>
                <w:sz w:val="32"/>
                <w:szCs w:val="32"/>
              </w:rPr>
            </w:pPr>
            <w:ins w:id="247" w:author="宋爱东" w:date="2012-12-11T16:33:00Z">
              <w:r w:rsidRPr="00D21FA4">
                <w:rPr>
                  <w:rFonts w:ascii="仿宋_GB2312" w:eastAsia="仿宋_GB2312" w:hAnsi="Times New Roman" w:cs="Times New Roman" w:hint="eastAsia"/>
                  <w:sz w:val="32"/>
                  <w:szCs w:val="32"/>
                </w:rPr>
                <w:t xml:space="preserve"> </w:t>
              </w:r>
            </w:ins>
          </w:p>
        </w:tc>
      </w:tr>
      <w:tr w:rsidR="00D21FA4" w:rsidRPr="00D21FA4" w:rsidTr="00463486">
        <w:trPr>
          <w:jc w:val="center"/>
          <w:ins w:id="248" w:author="宋爱东" w:date="2012-12-11T16:33:00Z"/>
        </w:trPr>
        <w:tc>
          <w:tcPr>
            <w:tcW w:w="943" w:type="dxa"/>
            <w:vAlign w:val="center"/>
          </w:tcPr>
          <w:p w:rsidR="00D21FA4" w:rsidRPr="00D21FA4" w:rsidRDefault="00D21FA4" w:rsidP="00D21FA4">
            <w:pPr>
              <w:spacing w:line="400" w:lineRule="exact"/>
              <w:jc w:val="center"/>
              <w:rPr>
                <w:ins w:id="249" w:author="宋爱东" w:date="2012-12-11T16:33:00Z"/>
                <w:rFonts w:ascii="仿宋_GB2312" w:eastAsia="仿宋_GB2312" w:hAnsi="宋体" w:cs="Times New Roman"/>
                <w:sz w:val="32"/>
                <w:szCs w:val="32"/>
              </w:rPr>
            </w:pPr>
            <w:ins w:id="250" w:author="宋爱东" w:date="2012-12-11T16:33:00Z">
              <w:r w:rsidRPr="00D21FA4">
                <w:rPr>
                  <w:rFonts w:ascii="仿宋_GB2312" w:eastAsia="仿宋_GB2312" w:hAnsi="宋体" w:cs="Times New Roman" w:hint="eastAsia"/>
                  <w:sz w:val="32"/>
                  <w:szCs w:val="32"/>
                </w:rPr>
                <w:t>3</w:t>
              </w:r>
            </w:ins>
          </w:p>
        </w:tc>
        <w:tc>
          <w:tcPr>
            <w:tcW w:w="2748" w:type="dxa"/>
          </w:tcPr>
          <w:p w:rsidR="00D21FA4" w:rsidRPr="00D21FA4" w:rsidRDefault="00D21FA4" w:rsidP="00D21FA4">
            <w:pPr>
              <w:rPr>
                <w:ins w:id="251" w:author="宋爱东" w:date="2012-12-11T16:33:00Z"/>
                <w:rFonts w:ascii="仿宋_GB2312" w:eastAsia="仿宋_GB2312" w:hAnsi="Times New Roman" w:cs="Times New Roman"/>
                <w:sz w:val="32"/>
                <w:szCs w:val="32"/>
              </w:rPr>
            </w:pPr>
            <w:ins w:id="252" w:author="宋爱东" w:date="2012-12-11T16:33:00Z">
              <w:r w:rsidRPr="00D21FA4">
                <w:rPr>
                  <w:rFonts w:ascii="仿宋_GB2312" w:eastAsia="仿宋_GB2312" w:hAnsi="宋体" w:cs="Times New Roman" w:hint="eastAsia"/>
                  <w:sz w:val="32"/>
                  <w:szCs w:val="32"/>
                </w:rPr>
                <w:t xml:space="preserve"> </w:t>
              </w:r>
            </w:ins>
          </w:p>
        </w:tc>
        <w:tc>
          <w:tcPr>
            <w:tcW w:w="2393" w:type="dxa"/>
          </w:tcPr>
          <w:p w:rsidR="00D21FA4" w:rsidRPr="00D21FA4" w:rsidRDefault="00D21FA4" w:rsidP="00D21FA4">
            <w:pPr>
              <w:jc w:val="center"/>
              <w:rPr>
                <w:ins w:id="253" w:author="宋爱东" w:date="2012-12-11T16:33:00Z"/>
                <w:rFonts w:ascii="仿宋_GB2312" w:eastAsia="仿宋_GB2312" w:hAnsi="Times New Roman" w:cs="Times New Roman"/>
                <w:sz w:val="32"/>
                <w:szCs w:val="32"/>
              </w:rPr>
            </w:pPr>
          </w:p>
        </w:tc>
        <w:tc>
          <w:tcPr>
            <w:tcW w:w="3329" w:type="dxa"/>
            <w:vAlign w:val="center"/>
          </w:tcPr>
          <w:p w:rsidR="00D21FA4" w:rsidRPr="00D21FA4" w:rsidRDefault="00D21FA4" w:rsidP="00D21FA4">
            <w:pPr>
              <w:jc w:val="center"/>
              <w:rPr>
                <w:ins w:id="254" w:author="宋爱东" w:date="2012-12-11T16:33:00Z"/>
                <w:rFonts w:ascii="仿宋_GB2312" w:eastAsia="仿宋_GB2312" w:hAnsi="Times New Roman" w:cs="Times New Roman"/>
                <w:sz w:val="32"/>
                <w:szCs w:val="32"/>
              </w:rPr>
            </w:pPr>
            <w:ins w:id="255" w:author="宋爱东" w:date="2012-12-11T16:33:00Z">
              <w:r w:rsidRPr="00D21FA4">
                <w:rPr>
                  <w:rFonts w:ascii="仿宋_GB2312" w:eastAsia="仿宋_GB2312" w:hAnsi="Times New Roman" w:cs="Times New Roman" w:hint="eastAsia"/>
                  <w:sz w:val="32"/>
                  <w:szCs w:val="32"/>
                </w:rPr>
                <w:t xml:space="preserve"> </w:t>
              </w:r>
            </w:ins>
          </w:p>
        </w:tc>
      </w:tr>
      <w:tr w:rsidR="00D21FA4" w:rsidRPr="00D21FA4" w:rsidTr="00463486">
        <w:trPr>
          <w:jc w:val="center"/>
          <w:ins w:id="256" w:author="宋爱东" w:date="2012-12-11T16:33:00Z"/>
        </w:trPr>
        <w:tc>
          <w:tcPr>
            <w:tcW w:w="943" w:type="dxa"/>
            <w:vAlign w:val="center"/>
          </w:tcPr>
          <w:p w:rsidR="00D21FA4" w:rsidRPr="00D21FA4" w:rsidRDefault="00D21FA4" w:rsidP="00D21FA4">
            <w:pPr>
              <w:spacing w:line="400" w:lineRule="exact"/>
              <w:jc w:val="center"/>
              <w:rPr>
                <w:ins w:id="257" w:author="宋爱东" w:date="2012-12-11T16:33:00Z"/>
                <w:rFonts w:ascii="仿宋_GB2312" w:eastAsia="仿宋_GB2312" w:hAnsi="宋体" w:cs="Times New Roman"/>
                <w:sz w:val="32"/>
                <w:szCs w:val="32"/>
              </w:rPr>
            </w:pPr>
            <w:ins w:id="258" w:author="宋爱东" w:date="2012-12-11T16:33:00Z">
              <w:r w:rsidRPr="00D21FA4">
                <w:rPr>
                  <w:rFonts w:ascii="仿宋_GB2312" w:eastAsia="仿宋_GB2312" w:hAnsi="宋体" w:cs="Times New Roman" w:hint="eastAsia"/>
                  <w:sz w:val="32"/>
                  <w:szCs w:val="32"/>
                </w:rPr>
                <w:t>4</w:t>
              </w:r>
            </w:ins>
          </w:p>
        </w:tc>
        <w:tc>
          <w:tcPr>
            <w:tcW w:w="2748" w:type="dxa"/>
          </w:tcPr>
          <w:p w:rsidR="00D21FA4" w:rsidRPr="00D21FA4" w:rsidRDefault="00D21FA4" w:rsidP="00D21FA4">
            <w:pPr>
              <w:rPr>
                <w:ins w:id="259" w:author="宋爱东" w:date="2012-12-11T16:33:00Z"/>
                <w:rFonts w:ascii="仿宋_GB2312" w:eastAsia="仿宋_GB2312" w:hAnsi="Times New Roman" w:cs="Times New Roman"/>
                <w:sz w:val="32"/>
                <w:szCs w:val="32"/>
              </w:rPr>
            </w:pPr>
            <w:ins w:id="260" w:author="宋爱东" w:date="2012-12-11T16:33:00Z">
              <w:r w:rsidRPr="00D21FA4">
                <w:rPr>
                  <w:rFonts w:ascii="仿宋_GB2312" w:eastAsia="仿宋_GB2312" w:hAnsi="宋体" w:cs="Times New Roman" w:hint="eastAsia"/>
                  <w:sz w:val="32"/>
                  <w:szCs w:val="32"/>
                </w:rPr>
                <w:t xml:space="preserve"> </w:t>
              </w:r>
            </w:ins>
          </w:p>
        </w:tc>
        <w:tc>
          <w:tcPr>
            <w:tcW w:w="2393" w:type="dxa"/>
          </w:tcPr>
          <w:p w:rsidR="00D21FA4" w:rsidRPr="00D21FA4" w:rsidRDefault="00D21FA4" w:rsidP="00D21FA4">
            <w:pPr>
              <w:jc w:val="center"/>
              <w:rPr>
                <w:ins w:id="261" w:author="宋爱东" w:date="2012-12-11T16:33:00Z"/>
                <w:rFonts w:ascii="仿宋_GB2312" w:eastAsia="仿宋_GB2312" w:hAnsi="Times New Roman" w:cs="Times New Roman"/>
                <w:sz w:val="32"/>
                <w:szCs w:val="32"/>
              </w:rPr>
            </w:pPr>
          </w:p>
        </w:tc>
        <w:tc>
          <w:tcPr>
            <w:tcW w:w="3329" w:type="dxa"/>
            <w:vAlign w:val="center"/>
          </w:tcPr>
          <w:p w:rsidR="00D21FA4" w:rsidRPr="00D21FA4" w:rsidRDefault="00D21FA4" w:rsidP="00D21FA4">
            <w:pPr>
              <w:jc w:val="center"/>
              <w:rPr>
                <w:ins w:id="262" w:author="宋爱东" w:date="2012-12-11T16:33:00Z"/>
                <w:rFonts w:ascii="仿宋_GB2312" w:eastAsia="仿宋_GB2312" w:hAnsi="Times New Roman" w:cs="Times New Roman"/>
                <w:sz w:val="32"/>
                <w:szCs w:val="32"/>
              </w:rPr>
            </w:pPr>
            <w:ins w:id="263" w:author="宋爱东" w:date="2012-12-11T16:33:00Z">
              <w:r w:rsidRPr="00D21FA4">
                <w:rPr>
                  <w:rFonts w:ascii="仿宋_GB2312" w:eastAsia="仿宋_GB2312" w:hAnsi="Times New Roman" w:cs="Times New Roman" w:hint="eastAsia"/>
                  <w:sz w:val="32"/>
                  <w:szCs w:val="32"/>
                </w:rPr>
                <w:t xml:space="preserve"> </w:t>
              </w:r>
            </w:ins>
          </w:p>
        </w:tc>
      </w:tr>
      <w:tr w:rsidR="00D21FA4" w:rsidRPr="00D21FA4" w:rsidTr="00463486">
        <w:trPr>
          <w:jc w:val="center"/>
          <w:ins w:id="264" w:author="宋爱东" w:date="2012-12-11T16:33:00Z"/>
        </w:trPr>
        <w:tc>
          <w:tcPr>
            <w:tcW w:w="943" w:type="dxa"/>
            <w:vAlign w:val="center"/>
          </w:tcPr>
          <w:p w:rsidR="00D21FA4" w:rsidRPr="00D21FA4" w:rsidRDefault="00D21FA4" w:rsidP="00D21FA4">
            <w:pPr>
              <w:spacing w:line="400" w:lineRule="exact"/>
              <w:jc w:val="center"/>
              <w:rPr>
                <w:ins w:id="265" w:author="宋爱东" w:date="2012-12-11T16:33:00Z"/>
                <w:rFonts w:ascii="仿宋_GB2312" w:eastAsia="仿宋_GB2312" w:hAnsi="宋体" w:cs="Times New Roman"/>
                <w:sz w:val="32"/>
                <w:szCs w:val="32"/>
              </w:rPr>
            </w:pPr>
            <w:ins w:id="266" w:author="宋爱东" w:date="2012-12-11T16:33:00Z">
              <w:r w:rsidRPr="00D21FA4">
                <w:rPr>
                  <w:rFonts w:ascii="仿宋_GB2312" w:eastAsia="仿宋_GB2312" w:hAnsi="宋体" w:cs="Times New Roman" w:hint="eastAsia"/>
                  <w:sz w:val="32"/>
                  <w:szCs w:val="32"/>
                </w:rPr>
                <w:t>5</w:t>
              </w:r>
            </w:ins>
          </w:p>
        </w:tc>
        <w:tc>
          <w:tcPr>
            <w:tcW w:w="2748" w:type="dxa"/>
          </w:tcPr>
          <w:p w:rsidR="00D21FA4" w:rsidRPr="00D21FA4" w:rsidRDefault="00D21FA4" w:rsidP="00D21FA4">
            <w:pPr>
              <w:rPr>
                <w:ins w:id="267" w:author="宋爱东" w:date="2012-12-11T16:33:00Z"/>
                <w:rFonts w:ascii="仿宋_GB2312" w:eastAsia="仿宋_GB2312" w:hAnsi="Times New Roman" w:cs="Times New Roman"/>
                <w:sz w:val="32"/>
                <w:szCs w:val="32"/>
              </w:rPr>
            </w:pPr>
            <w:ins w:id="268" w:author="宋爱东" w:date="2012-12-11T16:33:00Z">
              <w:r w:rsidRPr="00D21FA4">
                <w:rPr>
                  <w:rFonts w:ascii="仿宋_GB2312" w:eastAsia="仿宋_GB2312" w:hAnsi="宋体" w:cs="Times New Roman" w:hint="eastAsia"/>
                  <w:sz w:val="32"/>
                  <w:szCs w:val="32"/>
                </w:rPr>
                <w:t xml:space="preserve"> </w:t>
              </w:r>
            </w:ins>
          </w:p>
        </w:tc>
        <w:tc>
          <w:tcPr>
            <w:tcW w:w="2393" w:type="dxa"/>
          </w:tcPr>
          <w:p w:rsidR="00D21FA4" w:rsidRPr="00D21FA4" w:rsidRDefault="00D21FA4" w:rsidP="00D21FA4">
            <w:pPr>
              <w:jc w:val="center"/>
              <w:rPr>
                <w:ins w:id="269" w:author="宋爱东" w:date="2012-12-11T16:33:00Z"/>
                <w:rFonts w:ascii="仿宋_GB2312" w:eastAsia="仿宋_GB2312" w:hAnsi="Times New Roman" w:cs="Times New Roman"/>
                <w:sz w:val="32"/>
                <w:szCs w:val="32"/>
              </w:rPr>
            </w:pPr>
          </w:p>
        </w:tc>
        <w:tc>
          <w:tcPr>
            <w:tcW w:w="3329" w:type="dxa"/>
            <w:vAlign w:val="center"/>
          </w:tcPr>
          <w:p w:rsidR="00D21FA4" w:rsidRPr="00D21FA4" w:rsidRDefault="00D21FA4" w:rsidP="00D21FA4">
            <w:pPr>
              <w:jc w:val="center"/>
              <w:rPr>
                <w:ins w:id="270" w:author="宋爱东" w:date="2012-12-11T16:33:00Z"/>
                <w:rFonts w:ascii="仿宋_GB2312" w:eastAsia="仿宋_GB2312" w:hAnsi="Times New Roman" w:cs="Times New Roman"/>
                <w:sz w:val="32"/>
                <w:szCs w:val="32"/>
              </w:rPr>
            </w:pPr>
            <w:ins w:id="271" w:author="宋爱东" w:date="2012-12-11T16:33:00Z">
              <w:r w:rsidRPr="00D21FA4">
                <w:rPr>
                  <w:rFonts w:ascii="仿宋_GB2312" w:eastAsia="仿宋_GB2312" w:hAnsi="Times New Roman" w:cs="Times New Roman" w:hint="eastAsia"/>
                  <w:sz w:val="32"/>
                  <w:szCs w:val="32"/>
                </w:rPr>
                <w:t xml:space="preserve"> </w:t>
              </w:r>
            </w:ins>
          </w:p>
        </w:tc>
      </w:tr>
    </w:tbl>
    <w:p w:rsidR="00D21FA4" w:rsidRPr="00D21FA4" w:rsidRDefault="00D21FA4" w:rsidP="00D21FA4">
      <w:pPr>
        <w:spacing w:line="360" w:lineRule="auto"/>
        <w:ind w:left="645"/>
        <w:rPr>
          <w:ins w:id="272" w:author="宋爱东" w:date="2012-12-11T16:33:00Z"/>
          <w:rFonts w:ascii="仿宋_GB2312" w:eastAsia="仿宋_GB2312" w:hAnsi="Times New Roman" w:cs="Times New Roman"/>
          <w:sz w:val="32"/>
          <w:szCs w:val="32"/>
        </w:rPr>
      </w:pPr>
      <w:ins w:id="273" w:author="宋爱东" w:date="2012-12-11T16:33:00Z">
        <w:r w:rsidRPr="00D21FA4">
          <w:rPr>
            <w:rFonts w:ascii="仿宋_GB2312" w:eastAsia="仿宋_GB2312" w:hAnsi="Times New Roman" w:cs="Times New Roman" w:hint="eastAsia"/>
            <w:sz w:val="32"/>
            <w:szCs w:val="32"/>
          </w:rPr>
          <w:t>（八）教员情况</w:t>
        </w:r>
      </w:ins>
    </w:p>
    <w:p w:rsidR="00E34DEA" w:rsidRDefault="00D21FA4" w:rsidP="00E34DEA">
      <w:pPr>
        <w:spacing w:line="360" w:lineRule="auto"/>
        <w:ind w:firstLineChars="50" w:firstLine="160"/>
        <w:rPr>
          <w:ins w:id="274" w:author="宋爱东" w:date="2012-12-11T16:33:00Z"/>
          <w:rFonts w:ascii="仿宋_GB2312" w:eastAsia="仿宋_GB2312" w:hAnsi="Times New Roman" w:cs="Times New Roman"/>
          <w:sz w:val="32"/>
          <w:szCs w:val="32"/>
        </w:rPr>
        <w:pPrChange w:id="275" w:author="宋爱东" w:date="2012-12-11T16:36:00Z">
          <w:pPr>
            <w:spacing w:line="360" w:lineRule="auto"/>
            <w:ind w:left="645"/>
          </w:pPr>
        </w:pPrChange>
      </w:pPr>
      <w:ins w:id="276" w:author="宋爱东" w:date="2012-12-11T16:33:00Z">
        <w:r w:rsidRPr="00D21FA4">
          <w:rPr>
            <w:rFonts w:ascii="仿宋_GB2312" w:eastAsia="仿宋_GB2312" w:hAnsi="Times New Roman" w:cs="Times New Roman" w:hint="eastAsia"/>
            <w:sz w:val="32"/>
            <w:szCs w:val="32"/>
          </w:rPr>
          <w:t>培训机构现有注册教员</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名，其中6类教员</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名。</w:t>
        </w:r>
      </w:ins>
    </w:p>
    <w:p w:rsidR="00D21FA4" w:rsidRPr="00D21FA4" w:rsidRDefault="00D21FA4" w:rsidP="00D21FA4">
      <w:pPr>
        <w:spacing w:line="360" w:lineRule="auto"/>
        <w:ind w:left="645"/>
        <w:rPr>
          <w:ins w:id="277" w:author="宋爱东" w:date="2012-12-11T16:33:00Z"/>
          <w:rFonts w:ascii="仿宋_GB2312" w:eastAsia="仿宋_GB2312" w:hAnsi="Times New Roman" w:cs="Times New Roman"/>
          <w:sz w:val="32"/>
          <w:szCs w:val="32"/>
          <w:u w:val="single"/>
        </w:rPr>
      </w:pPr>
      <w:ins w:id="278" w:author="宋爱东" w:date="2012-12-11T16:33:00Z">
        <w:r w:rsidRPr="00D21FA4">
          <w:rPr>
            <w:rFonts w:ascii="仿宋_GB2312" w:eastAsia="仿宋_GB2312" w:hAnsi="Times New Roman" w:cs="Times New Roman" w:hint="eastAsia"/>
            <w:sz w:val="32"/>
            <w:szCs w:val="32"/>
          </w:rPr>
          <w:t xml:space="preserve"> 教员及可授课类别详见下表</w:t>
        </w:r>
      </w:ins>
    </w:p>
    <w:tbl>
      <w:tblPr>
        <w:tblW w:w="0" w:type="auto"/>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2100"/>
        <w:gridCol w:w="3051"/>
      </w:tblGrid>
      <w:tr w:rsidR="00D21FA4" w:rsidRPr="00D21FA4" w:rsidTr="00463486">
        <w:trPr>
          <w:ins w:id="279" w:author="宋爱东" w:date="2012-12-11T16:33:00Z"/>
        </w:trPr>
        <w:tc>
          <w:tcPr>
            <w:tcW w:w="1120" w:type="dxa"/>
            <w:vAlign w:val="center"/>
          </w:tcPr>
          <w:p w:rsidR="00D21FA4" w:rsidRPr="00D21FA4" w:rsidRDefault="00D21FA4" w:rsidP="00D21FA4">
            <w:pPr>
              <w:spacing w:line="400" w:lineRule="exact"/>
              <w:jc w:val="center"/>
              <w:rPr>
                <w:ins w:id="280" w:author="宋爱东" w:date="2012-12-11T16:33:00Z"/>
                <w:rFonts w:ascii="仿宋_GB2312" w:eastAsia="仿宋_GB2312" w:hAnsi="宋体" w:cs="Times New Roman"/>
                <w:sz w:val="32"/>
                <w:szCs w:val="32"/>
              </w:rPr>
            </w:pPr>
            <w:ins w:id="281" w:author="宋爱东" w:date="2012-12-11T16:33:00Z">
              <w:r w:rsidRPr="00D21FA4">
                <w:rPr>
                  <w:rFonts w:ascii="仿宋_GB2312" w:eastAsia="仿宋_GB2312" w:hAnsi="宋体" w:cs="Times New Roman" w:hint="eastAsia"/>
                  <w:sz w:val="32"/>
                  <w:szCs w:val="32"/>
                </w:rPr>
                <w:t xml:space="preserve"> 序号</w:t>
              </w:r>
            </w:ins>
          </w:p>
        </w:tc>
        <w:tc>
          <w:tcPr>
            <w:tcW w:w="2100" w:type="dxa"/>
            <w:vAlign w:val="center"/>
          </w:tcPr>
          <w:p w:rsidR="00D21FA4" w:rsidRPr="00D21FA4" w:rsidRDefault="00D21FA4" w:rsidP="00D21FA4">
            <w:pPr>
              <w:spacing w:line="400" w:lineRule="exact"/>
              <w:jc w:val="center"/>
              <w:rPr>
                <w:ins w:id="282" w:author="宋爱东" w:date="2012-12-11T16:33:00Z"/>
                <w:rFonts w:ascii="仿宋_GB2312" w:eastAsia="仿宋_GB2312" w:hAnsi="宋体" w:cs="Times New Roman"/>
                <w:sz w:val="32"/>
                <w:szCs w:val="32"/>
              </w:rPr>
            </w:pPr>
            <w:ins w:id="283" w:author="宋爱东" w:date="2012-12-11T16:33:00Z">
              <w:r w:rsidRPr="00D21FA4">
                <w:rPr>
                  <w:rFonts w:ascii="仿宋_GB2312" w:eastAsia="仿宋_GB2312" w:hAnsi="宋体" w:cs="Times New Roman" w:hint="eastAsia"/>
                  <w:sz w:val="32"/>
                  <w:szCs w:val="32"/>
                </w:rPr>
                <w:t>姓名</w:t>
              </w:r>
            </w:ins>
          </w:p>
        </w:tc>
        <w:tc>
          <w:tcPr>
            <w:tcW w:w="3051" w:type="dxa"/>
          </w:tcPr>
          <w:p w:rsidR="00D21FA4" w:rsidRPr="00D21FA4" w:rsidRDefault="00D21FA4" w:rsidP="00D21FA4">
            <w:pPr>
              <w:spacing w:line="400" w:lineRule="exact"/>
              <w:jc w:val="center"/>
              <w:rPr>
                <w:ins w:id="284" w:author="宋爱东" w:date="2012-12-11T16:33:00Z"/>
                <w:rFonts w:ascii="仿宋_GB2312" w:eastAsia="仿宋_GB2312" w:hAnsi="宋体" w:cs="Times New Roman"/>
                <w:sz w:val="32"/>
                <w:szCs w:val="32"/>
              </w:rPr>
            </w:pPr>
            <w:ins w:id="285" w:author="宋爱东" w:date="2012-12-11T16:33:00Z">
              <w:r w:rsidRPr="00D21FA4">
                <w:rPr>
                  <w:rFonts w:ascii="仿宋_GB2312" w:eastAsia="仿宋_GB2312" w:hAnsi="宋体" w:cs="Times New Roman" w:hint="eastAsia"/>
                  <w:sz w:val="32"/>
                  <w:szCs w:val="32"/>
                </w:rPr>
                <w:t>所授课程编号</w:t>
              </w:r>
            </w:ins>
          </w:p>
        </w:tc>
      </w:tr>
      <w:tr w:rsidR="00D21FA4" w:rsidRPr="00D21FA4" w:rsidTr="00463486">
        <w:trPr>
          <w:ins w:id="286" w:author="宋爱东" w:date="2012-12-11T16:33:00Z"/>
        </w:trPr>
        <w:tc>
          <w:tcPr>
            <w:tcW w:w="1120" w:type="dxa"/>
            <w:vAlign w:val="center"/>
          </w:tcPr>
          <w:p w:rsidR="00D21FA4" w:rsidRPr="00D21FA4" w:rsidRDefault="00D21FA4" w:rsidP="00D21FA4">
            <w:pPr>
              <w:spacing w:line="400" w:lineRule="exact"/>
              <w:jc w:val="center"/>
              <w:rPr>
                <w:ins w:id="287" w:author="宋爱东" w:date="2012-12-11T16:33:00Z"/>
                <w:rFonts w:ascii="仿宋_GB2312" w:eastAsia="仿宋_GB2312" w:hAnsi="宋体" w:cs="Times New Roman"/>
                <w:sz w:val="32"/>
                <w:szCs w:val="32"/>
              </w:rPr>
            </w:pPr>
            <w:ins w:id="288" w:author="宋爱东" w:date="2012-12-11T16:33:00Z">
              <w:r w:rsidRPr="00D21FA4">
                <w:rPr>
                  <w:rFonts w:ascii="仿宋_GB2312" w:eastAsia="仿宋_GB2312" w:hAnsi="宋体" w:cs="Times New Roman" w:hint="eastAsia"/>
                  <w:sz w:val="32"/>
                  <w:szCs w:val="32"/>
                </w:rPr>
                <w:t>1</w:t>
              </w:r>
            </w:ins>
          </w:p>
        </w:tc>
        <w:tc>
          <w:tcPr>
            <w:tcW w:w="2100" w:type="dxa"/>
            <w:vAlign w:val="center"/>
          </w:tcPr>
          <w:p w:rsidR="00D21FA4" w:rsidRPr="00D21FA4" w:rsidRDefault="00D21FA4" w:rsidP="00D21FA4">
            <w:pPr>
              <w:jc w:val="center"/>
              <w:rPr>
                <w:ins w:id="289" w:author="宋爱东" w:date="2012-12-11T16:33:00Z"/>
                <w:rFonts w:ascii="仿宋_GB2312" w:eastAsia="仿宋_GB2312" w:hAnsi="宋体" w:cs="Times New Roman"/>
                <w:sz w:val="32"/>
                <w:szCs w:val="32"/>
              </w:rPr>
            </w:pPr>
            <w:ins w:id="290" w:author="宋爱东" w:date="2012-12-11T16:33:00Z">
              <w:r w:rsidRPr="00D21FA4">
                <w:rPr>
                  <w:rFonts w:ascii="仿宋_GB2312" w:eastAsia="仿宋_GB2312" w:hAnsi="宋体" w:cs="Times New Roman" w:hint="eastAsia"/>
                  <w:sz w:val="32"/>
                  <w:szCs w:val="32"/>
                </w:rPr>
                <w:t xml:space="preserve"> </w:t>
              </w:r>
            </w:ins>
          </w:p>
        </w:tc>
        <w:tc>
          <w:tcPr>
            <w:tcW w:w="3051" w:type="dxa"/>
          </w:tcPr>
          <w:p w:rsidR="00D21FA4" w:rsidRPr="00D21FA4" w:rsidRDefault="00D21FA4" w:rsidP="00D21FA4">
            <w:pPr>
              <w:jc w:val="center"/>
              <w:rPr>
                <w:ins w:id="291" w:author="宋爱东" w:date="2012-12-11T16:33:00Z"/>
                <w:rFonts w:ascii="仿宋_GB2312" w:eastAsia="仿宋_GB2312" w:hAnsi="宋体" w:cs="Times New Roman"/>
                <w:sz w:val="32"/>
                <w:szCs w:val="32"/>
              </w:rPr>
            </w:pPr>
          </w:p>
        </w:tc>
      </w:tr>
      <w:tr w:rsidR="00D21FA4" w:rsidRPr="00D21FA4" w:rsidTr="00463486">
        <w:trPr>
          <w:ins w:id="292" w:author="宋爱东" w:date="2012-12-11T16:33:00Z"/>
        </w:trPr>
        <w:tc>
          <w:tcPr>
            <w:tcW w:w="1120" w:type="dxa"/>
            <w:vAlign w:val="center"/>
          </w:tcPr>
          <w:p w:rsidR="00D21FA4" w:rsidRPr="00D21FA4" w:rsidRDefault="00D21FA4" w:rsidP="00D21FA4">
            <w:pPr>
              <w:spacing w:line="400" w:lineRule="exact"/>
              <w:jc w:val="center"/>
              <w:rPr>
                <w:ins w:id="293" w:author="宋爱东" w:date="2012-12-11T16:33:00Z"/>
                <w:rFonts w:ascii="仿宋_GB2312" w:eastAsia="仿宋_GB2312" w:hAnsi="宋体" w:cs="Times New Roman"/>
                <w:sz w:val="32"/>
                <w:szCs w:val="32"/>
              </w:rPr>
            </w:pPr>
            <w:ins w:id="294" w:author="宋爱东" w:date="2012-12-11T16:33:00Z">
              <w:r w:rsidRPr="00D21FA4">
                <w:rPr>
                  <w:rFonts w:ascii="仿宋_GB2312" w:eastAsia="仿宋_GB2312" w:hAnsi="宋体" w:cs="Times New Roman" w:hint="eastAsia"/>
                  <w:sz w:val="32"/>
                  <w:szCs w:val="32"/>
                </w:rPr>
                <w:t>2</w:t>
              </w:r>
            </w:ins>
          </w:p>
        </w:tc>
        <w:tc>
          <w:tcPr>
            <w:tcW w:w="2100" w:type="dxa"/>
            <w:vAlign w:val="center"/>
          </w:tcPr>
          <w:p w:rsidR="00D21FA4" w:rsidRPr="00D21FA4" w:rsidRDefault="00D21FA4" w:rsidP="00D21FA4">
            <w:pPr>
              <w:jc w:val="center"/>
              <w:rPr>
                <w:ins w:id="295" w:author="宋爱东" w:date="2012-12-11T16:33:00Z"/>
                <w:rFonts w:ascii="仿宋_GB2312" w:eastAsia="仿宋_GB2312" w:hAnsi="宋体" w:cs="Times New Roman"/>
                <w:sz w:val="32"/>
                <w:szCs w:val="32"/>
              </w:rPr>
            </w:pPr>
            <w:ins w:id="296" w:author="宋爱东" w:date="2012-12-11T16:33:00Z">
              <w:r w:rsidRPr="00D21FA4">
                <w:rPr>
                  <w:rFonts w:ascii="仿宋_GB2312" w:eastAsia="仿宋_GB2312" w:hAnsi="宋体" w:cs="Times New Roman" w:hint="eastAsia"/>
                  <w:sz w:val="32"/>
                  <w:szCs w:val="32"/>
                </w:rPr>
                <w:t xml:space="preserve"> </w:t>
              </w:r>
            </w:ins>
          </w:p>
        </w:tc>
        <w:tc>
          <w:tcPr>
            <w:tcW w:w="3051" w:type="dxa"/>
          </w:tcPr>
          <w:p w:rsidR="00D21FA4" w:rsidRPr="00D21FA4" w:rsidRDefault="00D21FA4" w:rsidP="00D21FA4">
            <w:pPr>
              <w:jc w:val="center"/>
              <w:rPr>
                <w:ins w:id="297" w:author="宋爱东" w:date="2012-12-11T16:33:00Z"/>
                <w:rFonts w:ascii="仿宋_GB2312" w:eastAsia="仿宋_GB2312" w:hAnsi="宋体" w:cs="Times New Roman"/>
                <w:sz w:val="32"/>
                <w:szCs w:val="32"/>
              </w:rPr>
            </w:pPr>
          </w:p>
        </w:tc>
      </w:tr>
      <w:tr w:rsidR="00D21FA4" w:rsidRPr="00D21FA4" w:rsidTr="00463486">
        <w:trPr>
          <w:ins w:id="298" w:author="宋爱东" w:date="2012-12-11T16:33:00Z"/>
        </w:trPr>
        <w:tc>
          <w:tcPr>
            <w:tcW w:w="1120" w:type="dxa"/>
            <w:vAlign w:val="center"/>
          </w:tcPr>
          <w:p w:rsidR="00D21FA4" w:rsidRPr="00D21FA4" w:rsidRDefault="00D21FA4" w:rsidP="00D21FA4">
            <w:pPr>
              <w:spacing w:line="400" w:lineRule="exact"/>
              <w:jc w:val="center"/>
              <w:rPr>
                <w:ins w:id="299" w:author="宋爱东" w:date="2012-12-11T16:33:00Z"/>
                <w:rFonts w:ascii="仿宋_GB2312" w:eastAsia="仿宋_GB2312" w:hAnsi="宋体" w:cs="Times New Roman"/>
                <w:sz w:val="32"/>
                <w:szCs w:val="32"/>
              </w:rPr>
            </w:pPr>
            <w:ins w:id="300" w:author="宋爱东" w:date="2012-12-11T16:33:00Z">
              <w:r w:rsidRPr="00D21FA4">
                <w:rPr>
                  <w:rFonts w:ascii="仿宋_GB2312" w:eastAsia="仿宋_GB2312" w:hAnsi="宋体" w:cs="Times New Roman" w:hint="eastAsia"/>
                  <w:sz w:val="32"/>
                  <w:szCs w:val="32"/>
                </w:rPr>
                <w:t>3</w:t>
              </w:r>
            </w:ins>
          </w:p>
        </w:tc>
        <w:tc>
          <w:tcPr>
            <w:tcW w:w="2100" w:type="dxa"/>
            <w:vAlign w:val="center"/>
          </w:tcPr>
          <w:p w:rsidR="00D21FA4" w:rsidRPr="00D21FA4" w:rsidRDefault="00D21FA4" w:rsidP="00D21FA4">
            <w:pPr>
              <w:jc w:val="center"/>
              <w:rPr>
                <w:ins w:id="301" w:author="宋爱东" w:date="2012-12-11T16:33:00Z"/>
                <w:rFonts w:ascii="仿宋_GB2312" w:eastAsia="仿宋_GB2312" w:hAnsi="宋体" w:cs="Times New Roman"/>
                <w:sz w:val="32"/>
                <w:szCs w:val="32"/>
              </w:rPr>
            </w:pPr>
            <w:ins w:id="302" w:author="宋爱东" w:date="2012-12-11T16:33:00Z">
              <w:r w:rsidRPr="00D21FA4">
                <w:rPr>
                  <w:rFonts w:ascii="仿宋_GB2312" w:eastAsia="仿宋_GB2312" w:hAnsi="宋体" w:cs="Times New Roman" w:hint="eastAsia"/>
                  <w:sz w:val="32"/>
                  <w:szCs w:val="32"/>
                </w:rPr>
                <w:t xml:space="preserve"> </w:t>
              </w:r>
            </w:ins>
          </w:p>
        </w:tc>
        <w:tc>
          <w:tcPr>
            <w:tcW w:w="3051" w:type="dxa"/>
          </w:tcPr>
          <w:p w:rsidR="00D21FA4" w:rsidRPr="00D21FA4" w:rsidRDefault="00D21FA4" w:rsidP="00D21FA4">
            <w:pPr>
              <w:jc w:val="center"/>
              <w:rPr>
                <w:ins w:id="303" w:author="宋爱东" w:date="2012-12-11T16:33:00Z"/>
                <w:rFonts w:ascii="仿宋_GB2312" w:eastAsia="仿宋_GB2312" w:hAnsi="宋体" w:cs="Times New Roman"/>
                <w:sz w:val="32"/>
                <w:szCs w:val="32"/>
              </w:rPr>
            </w:pPr>
          </w:p>
        </w:tc>
      </w:tr>
      <w:tr w:rsidR="00D21FA4" w:rsidRPr="00D21FA4" w:rsidTr="00463486">
        <w:trPr>
          <w:ins w:id="304" w:author="宋爱东" w:date="2012-12-11T16:33:00Z"/>
        </w:trPr>
        <w:tc>
          <w:tcPr>
            <w:tcW w:w="1120" w:type="dxa"/>
            <w:vAlign w:val="center"/>
          </w:tcPr>
          <w:p w:rsidR="00D21FA4" w:rsidRPr="00D21FA4" w:rsidRDefault="00D21FA4" w:rsidP="00D21FA4">
            <w:pPr>
              <w:spacing w:line="400" w:lineRule="exact"/>
              <w:jc w:val="center"/>
              <w:rPr>
                <w:ins w:id="305" w:author="宋爱东" w:date="2012-12-11T16:33:00Z"/>
                <w:rFonts w:ascii="仿宋_GB2312" w:eastAsia="仿宋_GB2312" w:hAnsi="宋体" w:cs="Times New Roman"/>
                <w:sz w:val="32"/>
                <w:szCs w:val="32"/>
              </w:rPr>
            </w:pPr>
            <w:ins w:id="306" w:author="宋爱东" w:date="2012-12-11T16:33:00Z">
              <w:r w:rsidRPr="00D21FA4">
                <w:rPr>
                  <w:rFonts w:ascii="仿宋_GB2312" w:eastAsia="仿宋_GB2312" w:hAnsi="宋体" w:cs="Times New Roman" w:hint="eastAsia"/>
                  <w:sz w:val="32"/>
                  <w:szCs w:val="32"/>
                </w:rPr>
                <w:t>4</w:t>
              </w:r>
            </w:ins>
          </w:p>
        </w:tc>
        <w:tc>
          <w:tcPr>
            <w:tcW w:w="2100" w:type="dxa"/>
            <w:vAlign w:val="center"/>
          </w:tcPr>
          <w:p w:rsidR="00D21FA4" w:rsidRPr="00D21FA4" w:rsidRDefault="00D21FA4" w:rsidP="00D21FA4">
            <w:pPr>
              <w:jc w:val="center"/>
              <w:rPr>
                <w:ins w:id="307" w:author="宋爱东" w:date="2012-12-11T16:33:00Z"/>
                <w:rFonts w:ascii="仿宋_GB2312" w:eastAsia="仿宋_GB2312" w:hAnsi="宋体" w:cs="Times New Roman"/>
                <w:sz w:val="32"/>
                <w:szCs w:val="32"/>
              </w:rPr>
            </w:pPr>
            <w:ins w:id="308" w:author="宋爱东" w:date="2012-12-11T16:33:00Z">
              <w:r w:rsidRPr="00D21FA4">
                <w:rPr>
                  <w:rFonts w:ascii="仿宋_GB2312" w:eastAsia="仿宋_GB2312" w:hAnsi="宋体" w:cs="Times New Roman" w:hint="eastAsia"/>
                  <w:sz w:val="32"/>
                  <w:szCs w:val="32"/>
                </w:rPr>
                <w:t xml:space="preserve"> </w:t>
              </w:r>
            </w:ins>
          </w:p>
        </w:tc>
        <w:tc>
          <w:tcPr>
            <w:tcW w:w="3051" w:type="dxa"/>
          </w:tcPr>
          <w:p w:rsidR="00D21FA4" w:rsidRPr="00D21FA4" w:rsidRDefault="00D21FA4" w:rsidP="00D21FA4">
            <w:pPr>
              <w:jc w:val="center"/>
              <w:rPr>
                <w:ins w:id="309" w:author="宋爱东" w:date="2012-12-11T16:33:00Z"/>
                <w:rFonts w:ascii="仿宋_GB2312" w:eastAsia="仿宋_GB2312" w:hAnsi="宋体" w:cs="Times New Roman"/>
                <w:sz w:val="32"/>
                <w:szCs w:val="32"/>
              </w:rPr>
            </w:pPr>
          </w:p>
        </w:tc>
      </w:tr>
      <w:tr w:rsidR="00D21FA4" w:rsidRPr="00D21FA4" w:rsidTr="00463486">
        <w:trPr>
          <w:ins w:id="310" w:author="宋爱东" w:date="2012-12-11T16:33:00Z"/>
        </w:trPr>
        <w:tc>
          <w:tcPr>
            <w:tcW w:w="1120" w:type="dxa"/>
            <w:vAlign w:val="center"/>
          </w:tcPr>
          <w:p w:rsidR="00D21FA4" w:rsidRPr="00D21FA4" w:rsidRDefault="00D21FA4" w:rsidP="00D21FA4">
            <w:pPr>
              <w:spacing w:line="400" w:lineRule="exact"/>
              <w:jc w:val="center"/>
              <w:rPr>
                <w:ins w:id="311" w:author="宋爱东" w:date="2012-12-11T16:33:00Z"/>
                <w:rFonts w:ascii="仿宋_GB2312" w:eastAsia="仿宋_GB2312" w:hAnsi="宋体" w:cs="Times New Roman"/>
                <w:sz w:val="32"/>
                <w:szCs w:val="32"/>
              </w:rPr>
            </w:pPr>
            <w:ins w:id="312" w:author="宋爱东" w:date="2012-12-11T16:33:00Z">
              <w:r w:rsidRPr="00D21FA4">
                <w:rPr>
                  <w:rFonts w:ascii="仿宋_GB2312" w:eastAsia="仿宋_GB2312" w:hAnsi="宋体" w:cs="Times New Roman" w:hint="eastAsia"/>
                  <w:sz w:val="32"/>
                  <w:szCs w:val="32"/>
                </w:rPr>
                <w:t>5</w:t>
              </w:r>
            </w:ins>
          </w:p>
        </w:tc>
        <w:tc>
          <w:tcPr>
            <w:tcW w:w="2100" w:type="dxa"/>
            <w:vAlign w:val="center"/>
          </w:tcPr>
          <w:p w:rsidR="00D21FA4" w:rsidRPr="00D21FA4" w:rsidRDefault="00D21FA4" w:rsidP="00D21FA4">
            <w:pPr>
              <w:jc w:val="center"/>
              <w:rPr>
                <w:ins w:id="313" w:author="宋爱东" w:date="2012-12-11T16:33:00Z"/>
                <w:rFonts w:ascii="仿宋_GB2312" w:eastAsia="仿宋_GB2312" w:hAnsi="宋体" w:cs="Times New Roman"/>
                <w:sz w:val="32"/>
                <w:szCs w:val="32"/>
              </w:rPr>
            </w:pPr>
            <w:ins w:id="314" w:author="宋爱东" w:date="2012-12-11T16:33:00Z">
              <w:r w:rsidRPr="00D21FA4">
                <w:rPr>
                  <w:rFonts w:ascii="仿宋_GB2312" w:eastAsia="仿宋_GB2312" w:hAnsi="宋体" w:cs="Times New Roman" w:hint="eastAsia"/>
                  <w:sz w:val="32"/>
                  <w:szCs w:val="32"/>
                </w:rPr>
                <w:t xml:space="preserve"> </w:t>
              </w:r>
            </w:ins>
          </w:p>
        </w:tc>
        <w:tc>
          <w:tcPr>
            <w:tcW w:w="3051" w:type="dxa"/>
          </w:tcPr>
          <w:p w:rsidR="00D21FA4" w:rsidRPr="00D21FA4" w:rsidRDefault="00D21FA4" w:rsidP="00D21FA4">
            <w:pPr>
              <w:jc w:val="center"/>
              <w:rPr>
                <w:ins w:id="315" w:author="宋爱东" w:date="2012-12-11T16:33:00Z"/>
                <w:rFonts w:ascii="仿宋_GB2312" w:eastAsia="仿宋_GB2312" w:hAnsi="宋体" w:cs="Times New Roman"/>
                <w:sz w:val="32"/>
                <w:szCs w:val="32"/>
              </w:rPr>
            </w:pPr>
          </w:p>
        </w:tc>
      </w:tr>
      <w:tr w:rsidR="00D21FA4" w:rsidRPr="00D21FA4" w:rsidTr="00463486">
        <w:trPr>
          <w:ins w:id="316" w:author="宋爱东" w:date="2012-12-11T16:33:00Z"/>
        </w:trPr>
        <w:tc>
          <w:tcPr>
            <w:tcW w:w="1120" w:type="dxa"/>
            <w:vAlign w:val="center"/>
          </w:tcPr>
          <w:p w:rsidR="00D21FA4" w:rsidRPr="00D21FA4" w:rsidRDefault="00D21FA4" w:rsidP="00D21FA4">
            <w:pPr>
              <w:spacing w:line="400" w:lineRule="exact"/>
              <w:jc w:val="center"/>
              <w:rPr>
                <w:ins w:id="317" w:author="宋爱东" w:date="2012-12-11T16:33:00Z"/>
                <w:rFonts w:ascii="仿宋_GB2312" w:eastAsia="仿宋_GB2312" w:hAnsi="宋体" w:cs="Times New Roman"/>
                <w:sz w:val="32"/>
                <w:szCs w:val="32"/>
              </w:rPr>
            </w:pPr>
            <w:ins w:id="318" w:author="宋爱东" w:date="2012-12-11T16:33:00Z">
              <w:r w:rsidRPr="00D21FA4">
                <w:rPr>
                  <w:rFonts w:ascii="仿宋_GB2312" w:eastAsia="仿宋_GB2312" w:hAnsi="宋体" w:cs="Times New Roman" w:hint="eastAsia"/>
                  <w:sz w:val="32"/>
                  <w:szCs w:val="32"/>
                </w:rPr>
                <w:t>6</w:t>
              </w:r>
            </w:ins>
          </w:p>
        </w:tc>
        <w:tc>
          <w:tcPr>
            <w:tcW w:w="2100" w:type="dxa"/>
            <w:vAlign w:val="center"/>
          </w:tcPr>
          <w:p w:rsidR="00D21FA4" w:rsidRPr="00D21FA4" w:rsidRDefault="00D21FA4" w:rsidP="00D21FA4">
            <w:pPr>
              <w:jc w:val="center"/>
              <w:rPr>
                <w:ins w:id="319" w:author="宋爱东" w:date="2012-12-11T16:33:00Z"/>
                <w:rFonts w:ascii="仿宋_GB2312" w:eastAsia="仿宋_GB2312" w:hAnsi="宋体" w:cs="Times New Roman"/>
                <w:sz w:val="32"/>
                <w:szCs w:val="32"/>
              </w:rPr>
            </w:pPr>
            <w:ins w:id="320" w:author="宋爱东" w:date="2012-12-11T16:33:00Z">
              <w:r w:rsidRPr="00D21FA4">
                <w:rPr>
                  <w:rFonts w:ascii="仿宋_GB2312" w:eastAsia="仿宋_GB2312" w:hAnsi="宋体" w:cs="Times New Roman" w:hint="eastAsia"/>
                  <w:sz w:val="32"/>
                  <w:szCs w:val="32"/>
                </w:rPr>
                <w:t xml:space="preserve"> </w:t>
              </w:r>
            </w:ins>
          </w:p>
        </w:tc>
        <w:tc>
          <w:tcPr>
            <w:tcW w:w="3051" w:type="dxa"/>
          </w:tcPr>
          <w:p w:rsidR="00D21FA4" w:rsidRPr="00D21FA4" w:rsidRDefault="00D21FA4" w:rsidP="00D21FA4">
            <w:pPr>
              <w:jc w:val="center"/>
              <w:rPr>
                <w:ins w:id="321" w:author="宋爱东" w:date="2012-12-11T16:33:00Z"/>
                <w:rFonts w:ascii="仿宋_GB2312" w:eastAsia="仿宋_GB2312" w:hAnsi="宋体" w:cs="Times New Roman"/>
                <w:sz w:val="32"/>
                <w:szCs w:val="32"/>
              </w:rPr>
            </w:pPr>
          </w:p>
        </w:tc>
      </w:tr>
    </w:tbl>
    <w:p w:rsidR="00E34DEA" w:rsidRDefault="00D21FA4" w:rsidP="000A4A31">
      <w:pPr>
        <w:spacing w:beforeLines="100"/>
        <w:ind w:firstLineChars="200" w:firstLine="640"/>
        <w:rPr>
          <w:ins w:id="322" w:author="宋爱东" w:date="2012-12-11T16:36:00Z"/>
          <w:rFonts w:ascii="仿宋_GB2312" w:eastAsia="仿宋_GB2312" w:hAnsi="Times New Roman" w:cs="Times New Roman"/>
          <w:sz w:val="32"/>
          <w:szCs w:val="32"/>
        </w:rPr>
        <w:pPrChange w:id="323" w:author="姬弘" w:date="2012-12-17T09:16:00Z">
          <w:pPr>
            <w:spacing w:beforeLines="100"/>
            <w:ind w:firstLineChars="250" w:firstLine="800"/>
          </w:pPr>
        </w:pPrChange>
      </w:pPr>
      <w:ins w:id="324" w:author="宋爱东" w:date="2012-12-11T16:33:00Z">
        <w:r w:rsidRPr="00D21FA4">
          <w:rPr>
            <w:rFonts w:ascii="仿宋_GB2312" w:eastAsia="仿宋_GB2312" w:hAnsi="Times New Roman" w:cs="Times New Roman" w:hint="eastAsia"/>
            <w:sz w:val="32"/>
            <w:szCs w:val="32"/>
          </w:rPr>
          <w:t>二、2012</w:t>
        </w:r>
        <w:r w:rsidR="009019FF">
          <w:rPr>
            <w:rFonts w:ascii="仿宋_GB2312" w:eastAsia="仿宋_GB2312" w:hAnsi="Times New Roman" w:cs="Times New Roman" w:hint="eastAsia"/>
            <w:sz w:val="32"/>
            <w:szCs w:val="32"/>
          </w:rPr>
          <w:t>年度培训情况说</w:t>
        </w:r>
      </w:ins>
    </w:p>
    <w:p w:rsidR="00E34DEA" w:rsidRDefault="00D21FA4" w:rsidP="000A4A31">
      <w:pPr>
        <w:spacing w:beforeLines="100"/>
        <w:rPr>
          <w:ins w:id="325" w:author="宋爱东" w:date="2012-12-11T16:33:00Z"/>
          <w:rFonts w:ascii="仿宋_GB2312" w:eastAsia="仿宋_GB2312" w:hAnsi="Times New Roman" w:cs="Times New Roman"/>
          <w:sz w:val="32"/>
          <w:szCs w:val="32"/>
        </w:rPr>
        <w:pPrChange w:id="326" w:author="姬弘" w:date="2012-12-17T09:16:00Z">
          <w:pPr>
            <w:spacing w:beforeLines="100"/>
            <w:ind w:firstLineChars="250" w:firstLine="800"/>
          </w:pPr>
        </w:pPrChange>
      </w:pPr>
      <w:ins w:id="327" w:author="宋爱东" w:date="2012-12-11T16:33:00Z">
        <w:r w:rsidRPr="00D21FA4">
          <w:rPr>
            <w:rFonts w:ascii="仿宋_GB2312" w:eastAsia="仿宋_GB2312" w:hAnsi="Times New Roman" w:cs="Times New Roman" w:hint="eastAsia"/>
            <w:sz w:val="32"/>
            <w:szCs w:val="32"/>
          </w:rPr>
          <w:t>（一）机构于2012年开展培训</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班次；共</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人次；</w:t>
        </w:r>
      </w:ins>
    </w:p>
    <w:p w:rsidR="00D21FA4" w:rsidRPr="00D21FA4" w:rsidRDefault="00D21FA4" w:rsidP="000A4A31">
      <w:pPr>
        <w:spacing w:beforeLines="100"/>
        <w:ind w:firstLineChars="250" w:firstLine="800"/>
        <w:rPr>
          <w:ins w:id="328" w:author="宋爱东" w:date="2012-12-11T16:33:00Z"/>
          <w:rFonts w:ascii="仿宋_GB2312" w:eastAsia="仿宋_GB2312" w:hAnsi="Times New Roman" w:cs="Times New Roman"/>
          <w:sz w:val="32"/>
          <w:szCs w:val="32"/>
        </w:rPr>
      </w:pPr>
      <w:ins w:id="329" w:author="宋爱东" w:date="2012-12-11T16:33:00Z">
        <w:r w:rsidRPr="00D21FA4">
          <w:rPr>
            <w:rFonts w:ascii="仿宋_GB2312" w:eastAsia="仿宋_GB2312" w:hAnsi="Times New Roman" w:cs="Times New Roman" w:hint="eastAsia"/>
            <w:sz w:val="32"/>
            <w:szCs w:val="32"/>
          </w:rPr>
          <w:t>（※如适用，分别列出对内部人员和对外部人员代培的情况。）</w:t>
        </w:r>
      </w:ins>
    </w:p>
    <w:p w:rsidR="00D21FA4" w:rsidRPr="00D21FA4" w:rsidRDefault="00D21FA4" w:rsidP="000A4A31">
      <w:pPr>
        <w:spacing w:beforeLines="100"/>
        <w:ind w:firstLineChars="300" w:firstLine="960"/>
        <w:rPr>
          <w:ins w:id="330" w:author="宋爱东" w:date="2012-12-11T16:33:00Z"/>
          <w:rFonts w:ascii="仿宋_GB2312" w:eastAsia="仿宋_GB2312" w:hAnsi="Times New Roman" w:cs="Times New Roman"/>
          <w:sz w:val="32"/>
          <w:szCs w:val="32"/>
        </w:rPr>
        <w:pPrChange w:id="331" w:author="姬弘" w:date="2012-12-17T09:13:00Z">
          <w:pPr>
            <w:spacing w:beforeLines="100"/>
            <w:ind w:firstLineChars="300" w:firstLine="960"/>
          </w:pPr>
        </w:pPrChange>
      </w:pPr>
      <w:ins w:id="332" w:author="宋爱东" w:date="2012-12-11T16:33:00Z">
        <w:r w:rsidRPr="00D21FA4">
          <w:rPr>
            <w:rFonts w:ascii="仿宋_GB2312" w:eastAsia="仿宋_GB2312" w:hAnsi="Times New Roman" w:cs="Times New Roman" w:hint="eastAsia"/>
            <w:sz w:val="32"/>
            <w:szCs w:val="32"/>
          </w:rPr>
          <w:lastRenderedPageBreak/>
          <w:t>其中对内部人员的培训涉及</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 xml:space="preserve">  类人员</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人次，代培</w:t>
        </w:r>
        <w:r w:rsidRPr="00D21FA4">
          <w:rPr>
            <w:rFonts w:ascii="仿宋_GB2312" w:eastAsia="仿宋_GB2312" w:hAnsi="Times New Roman" w:cs="Times New Roman" w:hint="eastAsia"/>
            <w:sz w:val="32"/>
            <w:szCs w:val="32"/>
            <w:u w:val="single"/>
          </w:rPr>
          <w:t xml:space="preserve">（单位）                    的       </w:t>
        </w:r>
        <w:r w:rsidRPr="00D21FA4">
          <w:rPr>
            <w:rFonts w:ascii="仿宋_GB2312" w:eastAsia="仿宋_GB2312" w:hAnsi="Times New Roman" w:cs="Times New Roman" w:hint="eastAsia"/>
            <w:sz w:val="32"/>
            <w:szCs w:val="32"/>
          </w:rPr>
          <w:t>类人员</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 xml:space="preserve">人次。              </w:t>
        </w:r>
      </w:ins>
    </w:p>
    <w:p w:rsidR="00000000" w:rsidRDefault="00D21FA4" w:rsidP="000A4A31">
      <w:pPr>
        <w:spacing w:beforeLines="100"/>
        <w:ind w:firstLineChars="250" w:firstLine="800"/>
        <w:rPr>
          <w:ins w:id="333" w:author="宋爱东" w:date="2012-12-11T16:33:00Z"/>
          <w:rFonts w:ascii="仿宋_GB2312" w:eastAsia="仿宋_GB2312" w:hAnsi="Times New Roman" w:cs="Times New Roman"/>
          <w:sz w:val="32"/>
          <w:szCs w:val="32"/>
        </w:rPr>
        <w:pPrChange w:id="334" w:author="姬弘" w:date="2012-12-17T09:13:00Z">
          <w:pPr>
            <w:spacing w:beforeLines="100"/>
            <w:ind w:firstLineChars="250" w:firstLine="800"/>
          </w:pPr>
        </w:pPrChange>
      </w:pPr>
      <w:ins w:id="335" w:author="宋爱东" w:date="2012-12-11T16:33:00Z">
        <w:r w:rsidRPr="00D21FA4">
          <w:rPr>
            <w:rFonts w:ascii="仿宋_GB2312" w:eastAsia="仿宋_GB2312" w:hAnsi="Times New Roman" w:cs="Times New Roman" w:hint="eastAsia"/>
            <w:sz w:val="32"/>
            <w:szCs w:val="32"/>
          </w:rPr>
          <w:t>（※分别列出，并详细说明每个培训班的培训时间、受训人数、合格率、是否提前向监管部门提交培训计划，及提前告知培训安排，并接受相关监察等情况。）</w:t>
        </w:r>
      </w:ins>
    </w:p>
    <w:p w:rsidR="00D21FA4" w:rsidRPr="00D21FA4" w:rsidRDefault="00D21FA4" w:rsidP="00D21FA4">
      <w:pPr>
        <w:rPr>
          <w:ins w:id="336" w:author="宋爱东" w:date="2012-12-11T16:33:00Z"/>
          <w:rFonts w:ascii="仿宋_GB2312" w:eastAsia="仿宋_GB2312" w:hAnsi="宋体" w:cs="Times New Roman"/>
          <w:sz w:val="32"/>
          <w:szCs w:val="32"/>
          <w:u w:val="single"/>
        </w:rPr>
      </w:pPr>
      <w:ins w:id="337" w:author="宋爱东" w:date="2012-12-11T16:33:00Z">
        <w:r w:rsidRPr="00D21FA4">
          <w:rPr>
            <w:rFonts w:ascii="仿宋_GB2312" w:eastAsia="仿宋_GB2312" w:hAnsi="宋体" w:cs="Times New Roman" w:hint="eastAsia"/>
            <w:sz w:val="32"/>
            <w:szCs w:val="32"/>
          </w:rPr>
          <w:t xml:space="preserve"> </w:t>
        </w:r>
      </w:ins>
    </w:p>
    <w:p w:rsidR="00D21FA4" w:rsidRPr="00D21FA4" w:rsidRDefault="00D21FA4" w:rsidP="00D21FA4">
      <w:pPr>
        <w:rPr>
          <w:ins w:id="338" w:author="宋爱东" w:date="2012-12-11T16:33:00Z"/>
          <w:rFonts w:ascii="仿宋_GB2312" w:eastAsia="仿宋_GB2312" w:hAnsi="宋体" w:cs="Times New Roman"/>
          <w:sz w:val="32"/>
          <w:szCs w:val="32"/>
          <w:u w:val="single"/>
        </w:rPr>
      </w:pPr>
    </w:p>
    <w:p w:rsidR="00D21FA4" w:rsidRPr="00D21FA4" w:rsidRDefault="00D21FA4" w:rsidP="00D21FA4">
      <w:pPr>
        <w:rPr>
          <w:ins w:id="339" w:author="宋爱东" w:date="2012-12-11T16:33:00Z"/>
          <w:rFonts w:ascii="仿宋_GB2312" w:eastAsia="仿宋_GB2312" w:hAnsi="宋体" w:cs="Times New Roman"/>
          <w:sz w:val="32"/>
          <w:szCs w:val="32"/>
          <w:u w:val="single"/>
        </w:rPr>
      </w:pPr>
    </w:p>
    <w:p w:rsidR="00D21FA4" w:rsidRPr="00D21FA4" w:rsidRDefault="00D21FA4" w:rsidP="00D21FA4">
      <w:pPr>
        <w:rPr>
          <w:ins w:id="340" w:author="宋爱东" w:date="2012-12-11T16:33:00Z"/>
          <w:rFonts w:ascii="仿宋_GB2312" w:eastAsia="仿宋_GB2312" w:hAnsi="宋体" w:cs="Times New Roman"/>
          <w:sz w:val="32"/>
          <w:szCs w:val="32"/>
          <w:u w:val="single"/>
        </w:rPr>
      </w:pPr>
    </w:p>
    <w:p w:rsidR="00D21FA4" w:rsidRPr="00D21FA4" w:rsidRDefault="00D21FA4" w:rsidP="00D21FA4">
      <w:pPr>
        <w:rPr>
          <w:ins w:id="341" w:author="宋爱东" w:date="2012-12-11T16:33:00Z"/>
          <w:rFonts w:ascii="仿宋_GB2312" w:eastAsia="仿宋_GB2312" w:hAnsi="宋体" w:cs="Times New Roman"/>
          <w:sz w:val="32"/>
          <w:szCs w:val="32"/>
          <w:u w:val="single"/>
        </w:rPr>
      </w:pPr>
    </w:p>
    <w:p w:rsidR="00D21FA4" w:rsidRPr="00D21FA4" w:rsidRDefault="00D21FA4" w:rsidP="00D21FA4">
      <w:pPr>
        <w:ind w:firstLine="630"/>
        <w:rPr>
          <w:ins w:id="342" w:author="宋爱东" w:date="2012-12-11T16:33:00Z"/>
          <w:rFonts w:ascii="仿宋_GB2312" w:eastAsia="仿宋_GB2312" w:hAnsi="宋体" w:cs="Times New Roman"/>
          <w:sz w:val="32"/>
          <w:szCs w:val="32"/>
        </w:rPr>
      </w:pPr>
      <w:ins w:id="343" w:author="宋爱东" w:date="2012-12-11T16:33:00Z">
        <w:r w:rsidRPr="00D21FA4">
          <w:rPr>
            <w:rFonts w:ascii="仿宋_GB2312" w:eastAsia="仿宋_GB2312" w:hAnsi="宋体" w:cs="Times New Roman" w:hint="eastAsia"/>
            <w:sz w:val="32"/>
            <w:szCs w:val="32"/>
          </w:rPr>
          <w:t>（二）机构注册教员各自授课情况如下：</w:t>
        </w:r>
      </w:ins>
    </w:p>
    <w:p w:rsidR="00D21FA4" w:rsidRPr="00D21FA4" w:rsidRDefault="00D21FA4" w:rsidP="00D21FA4">
      <w:pPr>
        <w:ind w:firstLine="630"/>
        <w:rPr>
          <w:ins w:id="344" w:author="宋爱东" w:date="2012-12-11T16:33:00Z"/>
          <w:rFonts w:ascii="仿宋_GB2312" w:eastAsia="仿宋_GB2312" w:hAnsi="宋体" w:cs="Times New Roman"/>
          <w:sz w:val="32"/>
          <w:szCs w:val="32"/>
        </w:rPr>
      </w:pPr>
    </w:p>
    <w:p w:rsidR="00D21FA4" w:rsidRPr="00D21FA4" w:rsidRDefault="00D21FA4" w:rsidP="00D21FA4">
      <w:pPr>
        <w:ind w:firstLine="630"/>
        <w:rPr>
          <w:ins w:id="345" w:author="宋爱东" w:date="2012-12-11T16:33:00Z"/>
          <w:rFonts w:ascii="仿宋_GB2312" w:eastAsia="仿宋_GB2312" w:hAnsi="宋体" w:cs="Times New Roman"/>
          <w:sz w:val="32"/>
          <w:szCs w:val="32"/>
        </w:rPr>
      </w:pPr>
    </w:p>
    <w:p w:rsidR="00D21FA4" w:rsidRPr="00D21FA4" w:rsidRDefault="00D21FA4" w:rsidP="00D21FA4">
      <w:pPr>
        <w:ind w:firstLine="630"/>
        <w:rPr>
          <w:ins w:id="346" w:author="宋爱东" w:date="2012-12-11T16:33:00Z"/>
          <w:rFonts w:ascii="仿宋_GB2312" w:eastAsia="仿宋_GB2312" w:hAnsi="宋体" w:cs="Times New Roman"/>
          <w:sz w:val="32"/>
          <w:szCs w:val="32"/>
        </w:rPr>
      </w:pPr>
    </w:p>
    <w:p w:rsidR="00D21FA4" w:rsidRPr="00D21FA4" w:rsidRDefault="00D21FA4" w:rsidP="00D21FA4">
      <w:pPr>
        <w:ind w:firstLine="630"/>
        <w:rPr>
          <w:ins w:id="347" w:author="宋爱东" w:date="2012-12-11T16:33:00Z"/>
          <w:rFonts w:ascii="仿宋_GB2312" w:eastAsia="仿宋_GB2312" w:hAnsi="宋体" w:cs="Times New Roman"/>
          <w:sz w:val="32"/>
          <w:szCs w:val="32"/>
        </w:rPr>
      </w:pPr>
      <w:ins w:id="348" w:author="宋爱东" w:date="2012-12-11T16:33:00Z">
        <w:r w:rsidRPr="00D21FA4">
          <w:rPr>
            <w:rFonts w:ascii="仿宋_GB2312" w:eastAsia="仿宋_GB2312" w:hAnsi="宋体" w:cs="Times New Roman" w:hint="eastAsia"/>
            <w:sz w:val="32"/>
            <w:szCs w:val="32"/>
          </w:rPr>
          <w:t>（三）机构注册教员参加培训和学习情况：</w:t>
        </w:r>
      </w:ins>
    </w:p>
    <w:p w:rsidR="00D21FA4" w:rsidRPr="00D21FA4" w:rsidRDefault="00D21FA4" w:rsidP="00D21FA4">
      <w:pPr>
        <w:ind w:firstLine="630"/>
        <w:rPr>
          <w:ins w:id="349" w:author="宋爱东" w:date="2012-12-11T16:33:00Z"/>
          <w:rFonts w:ascii="仿宋_GB2312" w:eastAsia="仿宋_GB2312" w:hAnsi="宋体" w:cs="Times New Roman"/>
          <w:sz w:val="32"/>
          <w:szCs w:val="32"/>
        </w:rPr>
      </w:pPr>
    </w:p>
    <w:p w:rsidR="00D21FA4" w:rsidRPr="00D21FA4" w:rsidRDefault="00D21FA4" w:rsidP="00D21FA4">
      <w:pPr>
        <w:ind w:firstLine="630"/>
        <w:rPr>
          <w:ins w:id="350" w:author="宋爱东" w:date="2012-12-11T16:33:00Z"/>
          <w:rFonts w:ascii="仿宋_GB2312" w:eastAsia="仿宋_GB2312" w:hAnsi="宋体" w:cs="Times New Roman"/>
          <w:sz w:val="32"/>
          <w:szCs w:val="32"/>
        </w:rPr>
      </w:pPr>
    </w:p>
    <w:p w:rsidR="00D21FA4" w:rsidRPr="00D21FA4" w:rsidRDefault="00D21FA4" w:rsidP="00D21FA4">
      <w:pPr>
        <w:ind w:firstLine="630"/>
        <w:rPr>
          <w:ins w:id="351" w:author="宋爱东" w:date="2012-12-11T16:33:00Z"/>
          <w:rFonts w:ascii="仿宋_GB2312" w:eastAsia="仿宋_GB2312" w:hAnsi="宋体" w:cs="Times New Roman"/>
          <w:sz w:val="32"/>
          <w:szCs w:val="32"/>
        </w:rPr>
      </w:pPr>
    </w:p>
    <w:p w:rsidR="00D21FA4" w:rsidRPr="00D21FA4" w:rsidRDefault="00D21FA4" w:rsidP="00D21FA4">
      <w:pPr>
        <w:ind w:firstLine="630"/>
        <w:rPr>
          <w:ins w:id="352" w:author="宋爱东" w:date="2012-12-11T16:33:00Z"/>
          <w:rFonts w:ascii="仿宋_GB2312" w:eastAsia="仿宋_GB2312" w:hAnsi="宋体" w:cs="Times New Roman"/>
          <w:sz w:val="32"/>
          <w:szCs w:val="32"/>
        </w:rPr>
      </w:pPr>
    </w:p>
    <w:p w:rsidR="00D21FA4" w:rsidRPr="00D21FA4" w:rsidRDefault="00D21FA4" w:rsidP="00D21FA4">
      <w:pPr>
        <w:rPr>
          <w:ins w:id="353" w:author="宋爱东" w:date="2012-12-11T16:33:00Z"/>
          <w:rFonts w:ascii="仿宋_GB2312" w:eastAsia="仿宋_GB2312" w:hAnsi="宋体" w:cs="Times New Roman"/>
          <w:sz w:val="32"/>
          <w:szCs w:val="32"/>
        </w:rPr>
      </w:pPr>
      <w:ins w:id="354" w:author="宋爱东" w:date="2012-12-11T16:33:00Z">
        <w:r w:rsidRPr="00D21FA4">
          <w:rPr>
            <w:rFonts w:ascii="仿宋_GB2312" w:eastAsia="仿宋_GB2312" w:hAnsi="宋体" w:cs="Times New Roman" w:hint="eastAsia"/>
            <w:sz w:val="32"/>
            <w:szCs w:val="32"/>
          </w:rPr>
          <w:t xml:space="preserve">   三、培训教材、资料和培训大纲、考题的使用情况</w:t>
        </w:r>
      </w:ins>
    </w:p>
    <w:p w:rsidR="00D21FA4" w:rsidRPr="00D21FA4" w:rsidRDefault="00D21FA4" w:rsidP="00D21FA4">
      <w:pPr>
        <w:ind w:firstLineChars="150" w:firstLine="480"/>
        <w:rPr>
          <w:ins w:id="355" w:author="宋爱东" w:date="2012-12-11T16:33:00Z"/>
          <w:rFonts w:ascii="仿宋_GB2312" w:eastAsia="仿宋_GB2312" w:hAnsi="宋体" w:cs="Times New Roman"/>
          <w:sz w:val="32"/>
          <w:szCs w:val="32"/>
          <w:u w:val="single"/>
        </w:rPr>
      </w:pPr>
      <w:ins w:id="356" w:author="宋爱东" w:date="2012-12-11T16:33:00Z">
        <w:r w:rsidRPr="00D21FA4">
          <w:rPr>
            <w:rFonts w:ascii="仿宋_GB2312" w:eastAsia="仿宋_GB2312" w:hAnsi="宋体" w:cs="Times New Roman" w:hint="eastAsia"/>
            <w:sz w:val="32"/>
            <w:szCs w:val="32"/>
          </w:rPr>
          <w:t xml:space="preserve">  （一）培训机构现使用的培训教材为</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leftChars="150" w:left="315"/>
        <w:rPr>
          <w:ins w:id="357" w:author="宋爱东" w:date="2012-12-11T16:33:00Z"/>
          <w:rFonts w:ascii="仿宋_GB2312" w:eastAsia="仿宋_GB2312" w:hAnsi="宋体" w:cs="Times New Roman"/>
          <w:sz w:val="32"/>
          <w:szCs w:val="32"/>
          <w:u w:val="single"/>
        </w:rPr>
      </w:pPr>
      <w:ins w:id="358" w:author="宋爱东" w:date="2012-12-11T16:33:00Z">
        <w:r w:rsidRPr="00D21FA4">
          <w:rPr>
            <w:rFonts w:ascii="仿宋_GB2312" w:eastAsia="仿宋_GB2312" w:hAnsi="宋体" w:cs="Times New Roman" w:hint="eastAsia"/>
            <w:sz w:val="32"/>
            <w:szCs w:val="32"/>
            <w:u w:val="single"/>
          </w:rPr>
          <w:lastRenderedPageBreak/>
          <w:t xml:space="preserve">                                                         </w:t>
        </w:r>
        <w:r w:rsidRPr="00D21FA4">
          <w:rPr>
            <w:rFonts w:ascii="仿宋_GB2312" w:eastAsia="仿宋_GB2312" w:hAnsi="宋体" w:cs="Times New Roman" w:hint="eastAsia"/>
            <w:sz w:val="32"/>
            <w:szCs w:val="32"/>
          </w:rPr>
          <w:t>（如适用）教材依据</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leftChars="150" w:left="315"/>
        <w:rPr>
          <w:ins w:id="359" w:author="宋爱东" w:date="2012-12-11T16:33:00Z"/>
          <w:rFonts w:ascii="仿宋_GB2312" w:eastAsia="仿宋_GB2312" w:hAnsi="宋体" w:cs="Times New Roman"/>
          <w:sz w:val="32"/>
          <w:szCs w:val="32"/>
        </w:rPr>
      </w:pPr>
      <w:ins w:id="360" w:author="宋爱东" w:date="2012-12-11T16:33:00Z">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 xml:space="preserve">                                      </w:t>
        </w:r>
      </w:ins>
    </w:p>
    <w:p w:rsidR="00D21FA4" w:rsidRPr="00D21FA4" w:rsidRDefault="00D21FA4" w:rsidP="00D21FA4">
      <w:pPr>
        <w:ind w:firstLineChars="150" w:firstLine="480"/>
        <w:rPr>
          <w:ins w:id="361" w:author="宋爱东" w:date="2012-12-11T16:33:00Z"/>
          <w:rFonts w:ascii="仿宋_GB2312" w:eastAsia="仿宋_GB2312" w:hAnsi="宋体" w:cs="Times New Roman"/>
          <w:sz w:val="32"/>
          <w:szCs w:val="32"/>
        </w:rPr>
      </w:pPr>
      <w:ins w:id="362" w:author="宋爱东" w:date="2012-12-11T16:33:00Z">
        <w:r w:rsidRPr="00D21FA4">
          <w:rPr>
            <w:rFonts w:ascii="仿宋_GB2312" w:eastAsia="仿宋_GB2312" w:hAnsi="宋体" w:cs="Times New Roman" w:hint="eastAsia"/>
            <w:sz w:val="32"/>
            <w:szCs w:val="32"/>
          </w:rPr>
          <w:t xml:space="preserve">进行了更新和修订。具体内容见附件。  </w:t>
        </w:r>
      </w:ins>
    </w:p>
    <w:p w:rsidR="00D21FA4" w:rsidRPr="00D21FA4" w:rsidRDefault="00D21FA4" w:rsidP="00D21FA4">
      <w:pPr>
        <w:ind w:firstLineChars="150" w:firstLine="480"/>
        <w:rPr>
          <w:ins w:id="363" w:author="宋爱东" w:date="2012-12-11T16:33:00Z"/>
          <w:rFonts w:ascii="仿宋_GB2312" w:eastAsia="仿宋_GB2312" w:hAnsi="宋体" w:cs="Times New Roman"/>
          <w:sz w:val="32"/>
          <w:szCs w:val="32"/>
          <w:u w:val="single"/>
        </w:rPr>
      </w:pPr>
      <w:ins w:id="364" w:author="宋爱东" w:date="2012-12-11T16:33:00Z">
        <w:r w:rsidRPr="00D21FA4">
          <w:rPr>
            <w:rFonts w:ascii="仿宋_GB2312" w:eastAsia="仿宋_GB2312" w:hAnsi="宋体" w:cs="Times New Roman" w:hint="eastAsia"/>
            <w:sz w:val="32"/>
            <w:szCs w:val="32"/>
          </w:rPr>
          <w:t xml:space="preserve">  （二）培训大纲修订情况</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250" w:firstLine="800"/>
        <w:rPr>
          <w:ins w:id="365" w:author="宋爱东" w:date="2012-12-11T16:33:00Z"/>
          <w:rFonts w:ascii="仿宋_GB2312" w:eastAsia="仿宋_GB2312" w:hAnsi="宋体" w:cs="Times New Roman"/>
          <w:sz w:val="32"/>
          <w:szCs w:val="32"/>
          <w:u w:val="single"/>
        </w:rPr>
      </w:pPr>
      <w:ins w:id="366" w:author="宋爱东" w:date="2012-12-11T16:33:00Z">
        <w:r w:rsidRPr="00D21FA4">
          <w:rPr>
            <w:rFonts w:ascii="仿宋_GB2312" w:eastAsia="仿宋_GB2312" w:hAnsi="宋体" w:cs="Times New Roman" w:hint="eastAsia"/>
            <w:sz w:val="32"/>
            <w:szCs w:val="32"/>
          </w:rPr>
          <w:t>（如适用）培训大纲依据</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150" w:firstLine="480"/>
        <w:rPr>
          <w:ins w:id="367" w:author="宋爱东" w:date="2012-12-11T16:33:00Z"/>
          <w:rFonts w:ascii="仿宋_GB2312" w:eastAsia="仿宋_GB2312" w:hAnsi="宋体" w:cs="Times New Roman"/>
          <w:sz w:val="32"/>
          <w:szCs w:val="32"/>
        </w:rPr>
      </w:pPr>
      <w:ins w:id="368" w:author="宋爱东" w:date="2012-12-11T16:33:00Z">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 xml:space="preserve">进行了更新和修订。具体内容见附件 </w:t>
        </w:r>
      </w:ins>
    </w:p>
    <w:p w:rsidR="00D21FA4" w:rsidRPr="00D21FA4" w:rsidRDefault="00D21FA4" w:rsidP="00D21FA4">
      <w:pPr>
        <w:ind w:firstLineChars="150" w:firstLine="480"/>
        <w:rPr>
          <w:ins w:id="369" w:author="宋爱东" w:date="2012-12-11T16:33:00Z"/>
          <w:rFonts w:ascii="仿宋_GB2312" w:eastAsia="仿宋_GB2312" w:hAnsi="宋体" w:cs="Times New Roman"/>
          <w:sz w:val="32"/>
          <w:szCs w:val="32"/>
        </w:rPr>
      </w:pPr>
      <w:ins w:id="370" w:author="宋爱东" w:date="2012-12-11T16:33:00Z">
        <w:r w:rsidRPr="00D21FA4">
          <w:rPr>
            <w:rFonts w:ascii="仿宋_GB2312" w:eastAsia="仿宋_GB2312" w:hAnsi="宋体" w:cs="Times New Roman" w:hint="eastAsia"/>
            <w:sz w:val="32"/>
            <w:szCs w:val="32"/>
          </w:rPr>
          <w:t xml:space="preserve"> （三）现使用《技术细则》和《危险品规则》的版本</w:t>
        </w:r>
      </w:ins>
    </w:p>
    <w:p w:rsidR="00D21FA4" w:rsidRPr="00D21FA4" w:rsidRDefault="00D21FA4" w:rsidP="00D21FA4">
      <w:pPr>
        <w:ind w:firstLineChars="150" w:firstLine="480"/>
        <w:rPr>
          <w:ins w:id="371" w:author="宋爱东" w:date="2012-12-11T16:33:00Z"/>
          <w:rFonts w:ascii="仿宋_GB2312" w:eastAsia="仿宋_GB2312" w:hAnsi="宋体" w:cs="Times New Roman"/>
          <w:sz w:val="32"/>
          <w:szCs w:val="32"/>
        </w:rPr>
      </w:pPr>
      <w:ins w:id="372" w:author="宋爱东" w:date="2012-12-11T16:33:00Z">
        <w:r w:rsidRPr="00D21FA4">
          <w:rPr>
            <w:rFonts w:ascii="仿宋_GB2312" w:eastAsia="仿宋_GB2312" w:hAnsi="宋体" w:cs="Times New Roman" w:hint="eastAsia"/>
            <w:sz w:val="32"/>
            <w:szCs w:val="32"/>
          </w:rPr>
          <w:t>《技术细则》</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 xml:space="preserve">   </w:t>
        </w:r>
      </w:ins>
    </w:p>
    <w:p w:rsidR="00D21FA4" w:rsidRPr="00D21FA4" w:rsidRDefault="00D21FA4" w:rsidP="00D21FA4">
      <w:pPr>
        <w:ind w:firstLineChars="150" w:firstLine="480"/>
        <w:rPr>
          <w:ins w:id="373" w:author="宋爱东" w:date="2012-12-11T16:33:00Z"/>
          <w:rFonts w:ascii="仿宋_GB2312" w:eastAsia="仿宋_GB2312" w:hAnsi="宋体" w:cs="Times New Roman"/>
          <w:sz w:val="32"/>
          <w:szCs w:val="32"/>
          <w:u w:val="single"/>
        </w:rPr>
      </w:pPr>
      <w:ins w:id="374" w:author="宋爱东" w:date="2012-12-11T16:33:00Z">
        <w:r w:rsidRPr="00D21FA4">
          <w:rPr>
            <w:rFonts w:ascii="仿宋_GB2312" w:eastAsia="仿宋_GB2312" w:hAnsi="宋体" w:cs="Times New Roman" w:hint="eastAsia"/>
            <w:sz w:val="32"/>
            <w:szCs w:val="32"/>
          </w:rPr>
          <w:t>《危险品规则》</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150" w:firstLine="480"/>
        <w:rPr>
          <w:ins w:id="375" w:author="宋爱东" w:date="2012-12-11T16:33:00Z"/>
          <w:rFonts w:ascii="仿宋_GB2312" w:eastAsia="仿宋_GB2312" w:hAnsi="宋体" w:cs="Times New Roman"/>
          <w:sz w:val="32"/>
          <w:szCs w:val="32"/>
          <w:u w:val="single"/>
        </w:rPr>
      </w:pPr>
      <w:ins w:id="376" w:author="宋爱东" w:date="2012-12-11T16:33:00Z">
        <w:r w:rsidRPr="00D21FA4">
          <w:rPr>
            <w:rFonts w:ascii="仿宋_GB2312" w:eastAsia="仿宋_GB2312" w:hAnsi="宋体" w:cs="Times New Roman" w:hint="eastAsia"/>
            <w:sz w:val="32"/>
            <w:szCs w:val="32"/>
          </w:rPr>
          <w:t>使用旧版资料的原因及更换时间</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150" w:firstLine="480"/>
        <w:rPr>
          <w:ins w:id="377" w:author="宋爱东" w:date="2012-12-11T16:33:00Z"/>
          <w:rFonts w:ascii="仿宋_GB2312" w:eastAsia="仿宋_GB2312" w:hAnsi="宋体" w:cs="Times New Roman"/>
          <w:sz w:val="32"/>
          <w:szCs w:val="32"/>
          <w:u w:val="single"/>
        </w:rPr>
      </w:pPr>
      <w:ins w:id="378" w:author="宋爱东" w:date="2012-12-11T16:33:00Z">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150" w:firstLine="480"/>
        <w:rPr>
          <w:ins w:id="379" w:author="宋爱东" w:date="2012-12-11T16:33:00Z"/>
          <w:rFonts w:ascii="仿宋_GB2312" w:eastAsia="仿宋_GB2312" w:hAnsi="宋体" w:cs="Times New Roman"/>
          <w:sz w:val="32"/>
          <w:szCs w:val="32"/>
          <w:u w:val="single"/>
        </w:rPr>
      </w:pPr>
    </w:p>
    <w:p w:rsidR="00D21FA4" w:rsidRPr="00D21FA4" w:rsidRDefault="00D21FA4" w:rsidP="00D21FA4">
      <w:pPr>
        <w:ind w:firstLineChars="150" w:firstLine="480"/>
        <w:rPr>
          <w:ins w:id="380" w:author="宋爱东" w:date="2012-12-11T16:33:00Z"/>
          <w:rFonts w:ascii="仿宋_GB2312" w:eastAsia="仿宋_GB2312" w:hAnsi="宋体" w:cs="Times New Roman"/>
          <w:sz w:val="32"/>
          <w:szCs w:val="32"/>
          <w:u w:val="single"/>
        </w:rPr>
      </w:pPr>
      <w:ins w:id="381" w:author="宋爱东" w:date="2012-12-11T16:33:00Z">
        <w:r w:rsidRPr="00D21FA4">
          <w:rPr>
            <w:rFonts w:ascii="仿宋_GB2312" w:eastAsia="仿宋_GB2312" w:hAnsi="宋体" w:cs="Times New Roman" w:hint="eastAsia"/>
            <w:sz w:val="32"/>
            <w:szCs w:val="32"/>
          </w:rPr>
          <w:t>（四）机构现有危险品课程</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类人员考题</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套，</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类人员考题</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套，</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类人员考题</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套，考试题目和</w:t>
        </w:r>
        <w:proofErr w:type="gramStart"/>
        <w:r w:rsidRPr="00D21FA4">
          <w:rPr>
            <w:rFonts w:ascii="仿宋_GB2312" w:eastAsia="仿宋_GB2312" w:hAnsi="宋体" w:cs="Times New Roman" w:hint="eastAsia"/>
            <w:sz w:val="32"/>
            <w:szCs w:val="32"/>
          </w:rPr>
          <w:t>题型见</w:t>
        </w:r>
        <w:proofErr w:type="gramEnd"/>
        <w:r w:rsidRPr="00D21FA4">
          <w:rPr>
            <w:rFonts w:ascii="仿宋_GB2312" w:eastAsia="仿宋_GB2312" w:hAnsi="宋体" w:cs="Times New Roman" w:hint="eastAsia"/>
            <w:sz w:val="32"/>
            <w:szCs w:val="32"/>
          </w:rPr>
          <w:t>附件。</w:t>
        </w:r>
      </w:ins>
    </w:p>
    <w:p w:rsidR="00D21FA4" w:rsidRPr="00D21FA4" w:rsidRDefault="00D21FA4" w:rsidP="00D21FA4">
      <w:pPr>
        <w:ind w:firstLineChars="150" w:firstLine="480"/>
        <w:rPr>
          <w:ins w:id="382" w:author="宋爱东" w:date="2012-12-11T16:33:00Z"/>
          <w:rFonts w:ascii="仿宋_GB2312" w:eastAsia="仿宋_GB2312" w:hAnsi="宋体" w:cs="Times New Roman"/>
          <w:sz w:val="32"/>
          <w:szCs w:val="32"/>
        </w:rPr>
      </w:pPr>
      <w:ins w:id="383" w:author="宋爱东" w:date="2012-12-11T16:33:00Z">
        <w:r w:rsidRPr="00D21FA4">
          <w:rPr>
            <w:rFonts w:ascii="仿宋_GB2312" w:eastAsia="仿宋_GB2312" w:hAnsi="宋体" w:cs="Times New Roman" w:hint="eastAsia"/>
            <w:sz w:val="32"/>
            <w:szCs w:val="32"/>
          </w:rPr>
          <w:t>四、机构的培训管理</w:t>
        </w:r>
      </w:ins>
    </w:p>
    <w:p w:rsidR="00D21FA4" w:rsidRPr="00D21FA4" w:rsidRDefault="00D21FA4" w:rsidP="00D21FA4">
      <w:pPr>
        <w:ind w:firstLineChars="200" w:firstLine="640"/>
        <w:rPr>
          <w:ins w:id="384" w:author="宋爱东" w:date="2012-12-11T16:33:00Z"/>
          <w:rFonts w:ascii="仿宋_GB2312" w:eastAsia="仿宋_GB2312" w:hAnsi="宋体" w:cs="Times New Roman"/>
          <w:sz w:val="32"/>
          <w:szCs w:val="32"/>
        </w:rPr>
      </w:pPr>
      <w:ins w:id="385" w:author="宋爱东" w:date="2012-12-11T16:33:00Z">
        <w:r w:rsidRPr="00D21FA4">
          <w:rPr>
            <w:rFonts w:ascii="仿宋_GB2312" w:eastAsia="仿宋_GB2312" w:hAnsi="宋体" w:cs="Times New Roman" w:hint="eastAsia"/>
            <w:sz w:val="32"/>
            <w:szCs w:val="32"/>
          </w:rPr>
          <w:t>（一）培训记录的情况</w:t>
        </w:r>
      </w:ins>
    </w:p>
    <w:p w:rsidR="00D21FA4" w:rsidRPr="00D21FA4" w:rsidRDefault="00D21FA4" w:rsidP="00D21FA4">
      <w:pPr>
        <w:ind w:firstLineChars="150" w:firstLine="480"/>
        <w:jc w:val="left"/>
        <w:rPr>
          <w:ins w:id="386" w:author="宋爱东" w:date="2012-12-11T16:33:00Z"/>
          <w:rFonts w:ascii="仿宋_GB2312" w:eastAsia="仿宋_GB2312" w:hAnsi="宋体" w:cs="Times New Roman"/>
          <w:sz w:val="32"/>
          <w:szCs w:val="32"/>
        </w:rPr>
      </w:pPr>
      <w:ins w:id="387" w:author="宋爱东" w:date="2012-12-11T16:33:00Z">
        <w:r w:rsidRPr="00D21FA4">
          <w:rPr>
            <w:rFonts w:ascii="仿宋_GB2312" w:eastAsia="仿宋_GB2312" w:hAnsi="宋体" w:cs="Times New Roman" w:hint="eastAsia"/>
            <w:sz w:val="32"/>
            <w:szCs w:val="32"/>
          </w:rPr>
          <w:t xml:space="preserve"> 机构的培训记录由 </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部门完成并保存，记录的内容包括</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150" w:firstLine="480"/>
        <w:jc w:val="left"/>
        <w:rPr>
          <w:ins w:id="388" w:author="宋爱东" w:date="2012-12-11T16:33:00Z"/>
          <w:rFonts w:ascii="仿宋_GB2312" w:eastAsia="仿宋_GB2312" w:hAnsi="Times New Roman" w:cs="Times New Roman"/>
          <w:sz w:val="32"/>
          <w:szCs w:val="32"/>
          <w:u w:val="single"/>
        </w:rPr>
      </w:pPr>
      <w:ins w:id="389" w:author="宋爱东" w:date="2012-12-11T16:33:00Z">
        <w:r w:rsidRPr="00D21FA4">
          <w:rPr>
            <w:rFonts w:ascii="仿宋_GB2312" w:eastAsia="仿宋_GB2312" w:hAnsi="宋体" w:cs="Times New Roman" w:hint="eastAsia"/>
            <w:sz w:val="32"/>
            <w:szCs w:val="32"/>
          </w:rPr>
          <w:lastRenderedPageBreak/>
          <w:t xml:space="preserve"> 机构发放/不发放（</w:t>
        </w:r>
        <w:r w:rsidRPr="00D21FA4">
          <w:rPr>
            <w:rFonts w:ascii="仿宋_GB2312" w:eastAsia="仿宋_GB2312" w:hAnsi="Times New Roman" w:cs="Times New Roman" w:hint="eastAsia"/>
            <w:sz w:val="32"/>
            <w:szCs w:val="32"/>
          </w:rPr>
          <w:t>※选择）《危险品训练合格证》。发放合格证的人员类别</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，今年已发合格证</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本。</w:t>
        </w:r>
      </w:ins>
    </w:p>
    <w:p w:rsidR="00D21FA4" w:rsidRPr="00D21FA4" w:rsidRDefault="00D21FA4" w:rsidP="00D21FA4">
      <w:pPr>
        <w:ind w:firstLineChars="200" w:firstLine="640"/>
        <w:jc w:val="left"/>
        <w:rPr>
          <w:ins w:id="390" w:author="宋爱东" w:date="2012-12-11T16:33:00Z"/>
          <w:rFonts w:ascii="仿宋_GB2312" w:eastAsia="仿宋_GB2312" w:hAnsi="Times New Roman" w:cs="Times New Roman"/>
          <w:sz w:val="32"/>
          <w:szCs w:val="32"/>
          <w:u w:val="single"/>
        </w:rPr>
      </w:pPr>
      <w:ins w:id="391" w:author="宋爱东" w:date="2012-12-11T16:33:00Z">
        <w:r w:rsidRPr="00D21FA4">
          <w:rPr>
            <w:rFonts w:ascii="仿宋_GB2312" w:eastAsia="仿宋_GB2312" w:hAnsi="Times New Roman" w:cs="Times New Roman" w:hint="eastAsia"/>
            <w:sz w:val="32"/>
            <w:szCs w:val="32"/>
          </w:rPr>
          <w:t>合格证来源</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，合格证编号记录情况</w:t>
        </w:r>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ind w:firstLineChars="200" w:firstLine="640"/>
        <w:jc w:val="left"/>
        <w:rPr>
          <w:ins w:id="392" w:author="宋爱东" w:date="2012-12-11T16:33:00Z"/>
          <w:rFonts w:ascii="仿宋_GB2312" w:eastAsia="仿宋_GB2312" w:hAnsi="Times New Roman" w:cs="Times New Roman"/>
          <w:sz w:val="32"/>
          <w:szCs w:val="32"/>
          <w:u w:val="single"/>
        </w:rPr>
      </w:pPr>
      <w:ins w:id="393" w:author="宋爱东" w:date="2012-12-11T16:33:00Z">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ind w:firstLineChars="200" w:firstLine="640"/>
        <w:jc w:val="left"/>
        <w:rPr>
          <w:ins w:id="394" w:author="宋爱东" w:date="2012-12-11T16:33:00Z"/>
          <w:rFonts w:ascii="仿宋_GB2312" w:eastAsia="仿宋_GB2312" w:hAnsi="Times New Roman" w:cs="Times New Roman"/>
          <w:sz w:val="32"/>
          <w:szCs w:val="32"/>
          <w:u w:val="single"/>
        </w:rPr>
      </w:pPr>
      <w:ins w:id="395" w:author="宋爱东" w:date="2012-12-11T16:33:00Z">
        <w:r w:rsidRPr="00D21FA4">
          <w:rPr>
            <w:rFonts w:ascii="仿宋_GB2312" w:eastAsia="仿宋_GB2312" w:hAnsi="Times New Roman" w:cs="Times New Roman" w:hint="eastAsia"/>
            <w:sz w:val="32"/>
            <w:szCs w:val="32"/>
          </w:rPr>
          <w:t>（二）机构培训可以/不可以</w:t>
        </w:r>
        <w:r w:rsidRPr="00D21FA4">
          <w:rPr>
            <w:rFonts w:ascii="仿宋_GB2312" w:eastAsia="仿宋_GB2312" w:hAnsi="宋体" w:cs="Times New Roman" w:hint="eastAsia"/>
            <w:sz w:val="32"/>
            <w:szCs w:val="32"/>
          </w:rPr>
          <w:t>（</w:t>
        </w:r>
        <w:r w:rsidRPr="00D21FA4">
          <w:rPr>
            <w:rFonts w:ascii="仿宋_GB2312" w:eastAsia="仿宋_GB2312" w:hAnsi="Times New Roman" w:cs="Times New Roman" w:hint="eastAsia"/>
            <w:sz w:val="32"/>
            <w:szCs w:val="32"/>
          </w:rPr>
          <w:t>※选择）按计划实施，并能够提前向监管部门报告。如未能做到，原因是</w:t>
        </w:r>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ind w:firstLineChars="200" w:firstLine="640"/>
        <w:jc w:val="left"/>
        <w:rPr>
          <w:ins w:id="396" w:author="宋爱东" w:date="2012-12-11T16:33:00Z"/>
          <w:rFonts w:ascii="仿宋_GB2312" w:eastAsia="仿宋_GB2312" w:hAnsi="Times New Roman" w:cs="Times New Roman"/>
          <w:sz w:val="32"/>
          <w:szCs w:val="32"/>
        </w:rPr>
      </w:pPr>
      <w:ins w:id="397" w:author="宋爱东" w:date="2012-12-11T16:33:00Z">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ind w:firstLineChars="200" w:firstLine="640"/>
        <w:jc w:val="left"/>
        <w:rPr>
          <w:ins w:id="398" w:author="宋爱东" w:date="2012-12-11T16:33:00Z"/>
          <w:rFonts w:ascii="仿宋_GB2312" w:eastAsia="仿宋_GB2312" w:hAnsi="Times New Roman" w:cs="Times New Roman"/>
          <w:sz w:val="32"/>
          <w:szCs w:val="32"/>
        </w:rPr>
      </w:pPr>
      <w:ins w:id="399" w:author="宋爱东" w:date="2012-12-11T16:33:00Z">
        <w:r w:rsidRPr="00D21FA4">
          <w:rPr>
            <w:rFonts w:ascii="仿宋_GB2312" w:eastAsia="仿宋_GB2312" w:hAnsi="Times New Roman" w:cs="Times New Roman" w:hint="eastAsia"/>
            <w:sz w:val="32"/>
            <w:szCs w:val="32"/>
          </w:rPr>
          <w:t>（三）机构本年度接受了</w:t>
        </w:r>
        <w:r w:rsidRPr="00D21FA4">
          <w:rPr>
            <w:rFonts w:ascii="仿宋_GB2312" w:eastAsia="仿宋_GB2312" w:hAnsi="Times New Roman" w:cs="Times New Roman" w:hint="eastAsia"/>
            <w:sz w:val="32"/>
            <w:szCs w:val="32"/>
            <w:u w:val="single"/>
          </w:rPr>
          <w:t xml:space="preserve">      </w:t>
        </w:r>
        <w:r w:rsidRPr="00D21FA4">
          <w:rPr>
            <w:rFonts w:ascii="仿宋_GB2312" w:eastAsia="仿宋_GB2312" w:hAnsi="Times New Roman" w:cs="Times New Roman" w:hint="eastAsia"/>
            <w:sz w:val="32"/>
            <w:szCs w:val="32"/>
          </w:rPr>
          <w:t>次监管部门对培训质量的跟踪检查。</w:t>
        </w:r>
        <w:r w:rsidRPr="00D21FA4">
          <w:rPr>
            <w:rFonts w:ascii="仿宋_GB2312" w:eastAsia="仿宋_GB2312" w:hAnsi="宋体" w:cs="Times New Roman" w:hint="eastAsia"/>
            <w:sz w:val="32"/>
            <w:szCs w:val="32"/>
          </w:rPr>
          <w:t>（</w:t>
        </w:r>
        <w:r w:rsidRPr="00D21FA4">
          <w:rPr>
            <w:rFonts w:ascii="仿宋_GB2312" w:eastAsia="仿宋_GB2312" w:hAnsi="Times New Roman" w:cs="Times New Roman" w:hint="eastAsia"/>
            <w:sz w:val="32"/>
            <w:szCs w:val="32"/>
          </w:rPr>
          <w:t>※选择）</w:t>
        </w:r>
      </w:ins>
    </w:p>
    <w:p w:rsidR="00D21FA4" w:rsidRPr="00D21FA4" w:rsidRDefault="00D21FA4" w:rsidP="00D21FA4">
      <w:pPr>
        <w:ind w:firstLineChars="200" w:firstLine="640"/>
        <w:jc w:val="left"/>
        <w:rPr>
          <w:ins w:id="400" w:author="宋爱东" w:date="2012-12-11T16:33:00Z"/>
          <w:rFonts w:ascii="仿宋_GB2312" w:eastAsia="仿宋_GB2312" w:hAnsi="Times New Roman" w:cs="Times New Roman"/>
          <w:sz w:val="32"/>
          <w:szCs w:val="32"/>
        </w:rPr>
      </w:pPr>
      <w:ins w:id="401" w:author="宋爱东" w:date="2012-12-11T16:33:00Z">
        <w:r w:rsidRPr="00D21FA4">
          <w:rPr>
            <w:rFonts w:ascii="仿宋_GB2312" w:eastAsia="仿宋_GB2312" w:hAnsi="Times New Roman" w:cs="Times New Roman" w:hint="eastAsia"/>
            <w:sz w:val="32"/>
            <w:szCs w:val="32"/>
          </w:rPr>
          <w:t>可以与监察员配合，提高本机构的培训水平。</w:t>
        </w:r>
      </w:ins>
    </w:p>
    <w:p w:rsidR="00D21FA4" w:rsidRPr="00D21FA4" w:rsidRDefault="00D21FA4" w:rsidP="00D21FA4">
      <w:pPr>
        <w:ind w:firstLineChars="200" w:firstLine="640"/>
        <w:jc w:val="left"/>
        <w:rPr>
          <w:ins w:id="402" w:author="宋爱东" w:date="2012-12-11T16:33:00Z"/>
          <w:rFonts w:ascii="仿宋_GB2312" w:eastAsia="仿宋_GB2312" w:hAnsi="Times New Roman" w:cs="Times New Roman"/>
          <w:sz w:val="32"/>
          <w:szCs w:val="32"/>
          <w:u w:val="single"/>
        </w:rPr>
      </w:pPr>
      <w:ins w:id="403" w:author="宋爱东" w:date="2012-12-11T16:33:00Z">
        <w:r w:rsidRPr="00D21FA4">
          <w:rPr>
            <w:rFonts w:ascii="仿宋_GB2312" w:eastAsia="仿宋_GB2312" w:hAnsi="Times New Roman" w:cs="Times New Roman" w:hint="eastAsia"/>
            <w:sz w:val="32"/>
            <w:szCs w:val="32"/>
          </w:rPr>
          <w:t>没能很好的与监察员进行配合，未能达到监管部门的要求，原因是</w:t>
        </w:r>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ind w:firstLineChars="200" w:firstLine="640"/>
        <w:jc w:val="left"/>
        <w:rPr>
          <w:ins w:id="404" w:author="宋爱东" w:date="2012-12-11T16:33:00Z"/>
          <w:rFonts w:ascii="仿宋_GB2312" w:eastAsia="仿宋_GB2312" w:hAnsi="宋体" w:cs="Times New Roman"/>
          <w:sz w:val="32"/>
          <w:szCs w:val="32"/>
          <w:u w:val="single"/>
        </w:rPr>
      </w:pPr>
      <w:ins w:id="405" w:author="宋爱东" w:date="2012-12-11T16:33:00Z">
        <w:r w:rsidRPr="00D21FA4">
          <w:rPr>
            <w:rFonts w:ascii="仿宋_GB2312" w:eastAsia="仿宋_GB2312" w:hAnsi="Times New Roman" w:cs="Times New Roman" w:hint="eastAsia"/>
            <w:sz w:val="32"/>
            <w:szCs w:val="32"/>
            <w:u w:val="single"/>
          </w:rPr>
          <w:t xml:space="preserve">                                                            </w:t>
        </w:r>
      </w:ins>
    </w:p>
    <w:p w:rsidR="00D21FA4" w:rsidRPr="00D21FA4" w:rsidRDefault="00D21FA4" w:rsidP="00D21FA4">
      <w:pPr>
        <w:rPr>
          <w:ins w:id="406" w:author="宋爱东" w:date="2012-12-11T16:33:00Z"/>
          <w:rFonts w:ascii="仿宋_GB2312" w:eastAsia="仿宋_GB2312" w:hAnsi="宋体" w:cs="Times New Roman"/>
          <w:sz w:val="32"/>
          <w:szCs w:val="32"/>
        </w:rPr>
      </w:pPr>
      <w:ins w:id="407" w:author="宋爱东" w:date="2012-12-11T16:33:00Z">
        <w:r w:rsidRPr="00D21FA4">
          <w:rPr>
            <w:rFonts w:ascii="仿宋_GB2312" w:eastAsia="仿宋_GB2312" w:hAnsi="宋体" w:cs="Times New Roman" w:hint="eastAsia"/>
            <w:sz w:val="32"/>
            <w:szCs w:val="32"/>
          </w:rPr>
          <w:t xml:space="preserve">   （四）2013年培训计划</w:t>
        </w:r>
      </w:ins>
    </w:p>
    <w:p w:rsidR="00D21FA4" w:rsidRPr="00D21FA4" w:rsidRDefault="00D21FA4" w:rsidP="00D21FA4">
      <w:pPr>
        <w:ind w:firstLine="645"/>
        <w:rPr>
          <w:ins w:id="408" w:author="宋爱东" w:date="2012-12-11T16:33:00Z"/>
          <w:rFonts w:ascii="仿宋_GB2312" w:eastAsia="仿宋_GB2312" w:hAnsi="宋体" w:cs="Times New Roman"/>
          <w:sz w:val="32"/>
          <w:szCs w:val="32"/>
          <w:u w:val="single"/>
        </w:rPr>
      </w:pPr>
      <w:ins w:id="409" w:author="宋爱东" w:date="2012-12-11T16:33:00Z">
        <w:r w:rsidRPr="00D21FA4">
          <w:rPr>
            <w:rFonts w:ascii="仿宋_GB2312" w:eastAsia="仿宋_GB2312" w:hAnsi="宋体" w:cs="Times New Roman" w:hint="eastAsia"/>
            <w:sz w:val="32"/>
            <w:szCs w:val="32"/>
          </w:rPr>
          <w:t>计划完成培训</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班次，涉及</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类人员</w:t>
        </w:r>
        <w:r w:rsidRPr="00D21FA4">
          <w:rPr>
            <w:rFonts w:ascii="仿宋_GB2312" w:eastAsia="仿宋_GB2312" w:hAnsi="宋体" w:cs="Times New Roman" w:hint="eastAsia"/>
            <w:sz w:val="32"/>
            <w:szCs w:val="32"/>
            <w:u w:val="single"/>
          </w:rPr>
          <w:t xml:space="preserve">       </w:t>
        </w:r>
        <w:r w:rsidRPr="00D21FA4">
          <w:rPr>
            <w:rFonts w:ascii="仿宋_GB2312" w:eastAsia="仿宋_GB2312" w:hAnsi="宋体" w:cs="Times New Roman" w:hint="eastAsia"/>
            <w:sz w:val="32"/>
            <w:szCs w:val="32"/>
          </w:rPr>
          <w:t>人次。拟定培训时间</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645"/>
        <w:rPr>
          <w:ins w:id="410" w:author="宋爱东" w:date="2012-12-11T16:33:00Z"/>
          <w:rFonts w:ascii="仿宋_GB2312" w:eastAsia="仿宋_GB2312" w:hAnsi="宋体" w:cs="Times New Roman"/>
          <w:sz w:val="32"/>
          <w:szCs w:val="32"/>
          <w:u w:val="single"/>
        </w:rPr>
      </w:pPr>
      <w:ins w:id="411" w:author="宋爱东" w:date="2012-12-11T16:33:00Z">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200" w:firstLine="640"/>
        <w:jc w:val="left"/>
        <w:rPr>
          <w:ins w:id="412" w:author="宋爱东" w:date="2012-12-11T16:33:00Z"/>
          <w:rFonts w:ascii="仿宋_GB2312" w:eastAsia="仿宋_GB2312" w:hAnsi="宋体" w:cs="Times New Roman"/>
          <w:sz w:val="32"/>
          <w:szCs w:val="32"/>
          <w:u w:val="single"/>
        </w:rPr>
      </w:pPr>
      <w:ins w:id="413" w:author="宋爱东" w:date="2012-12-11T16:33:00Z">
        <w:r w:rsidRPr="00D21FA4">
          <w:rPr>
            <w:rFonts w:ascii="仿宋_GB2312" w:eastAsia="仿宋_GB2312" w:hAnsi="宋体" w:cs="Times New Roman" w:hint="eastAsia"/>
            <w:sz w:val="32"/>
            <w:szCs w:val="32"/>
          </w:rPr>
          <w:t xml:space="preserve"> 向属地监管部门申报的情况</w:t>
        </w:r>
        <w:r w:rsidRPr="00D21FA4">
          <w:rPr>
            <w:rFonts w:ascii="仿宋_GB2312" w:eastAsia="仿宋_GB2312" w:hAnsi="宋体" w:cs="Times New Roman" w:hint="eastAsia"/>
            <w:sz w:val="32"/>
            <w:szCs w:val="32"/>
            <w:u w:val="single"/>
          </w:rPr>
          <w:t xml:space="preserve">                             </w:t>
        </w:r>
      </w:ins>
    </w:p>
    <w:p w:rsidR="00D21FA4" w:rsidRPr="00D21FA4" w:rsidRDefault="00D21FA4" w:rsidP="00D21FA4">
      <w:pPr>
        <w:ind w:firstLineChars="200" w:firstLine="640"/>
        <w:jc w:val="left"/>
        <w:rPr>
          <w:ins w:id="414" w:author="宋爱东" w:date="2012-12-11T16:33:00Z"/>
          <w:rFonts w:ascii="仿宋_GB2312" w:eastAsia="仿宋_GB2312" w:hAnsi="宋体" w:cs="Times New Roman"/>
          <w:sz w:val="32"/>
          <w:szCs w:val="32"/>
          <w:u w:val="single"/>
        </w:rPr>
      </w:pPr>
    </w:p>
    <w:p w:rsidR="00D21FA4" w:rsidRPr="00D21FA4" w:rsidRDefault="00D21FA4" w:rsidP="00D21FA4">
      <w:pPr>
        <w:ind w:firstLineChars="250" w:firstLine="800"/>
        <w:jc w:val="left"/>
        <w:rPr>
          <w:ins w:id="415" w:author="宋爱东" w:date="2012-12-11T16:33:00Z"/>
          <w:rFonts w:ascii="仿宋_GB2312" w:eastAsia="仿宋_GB2312" w:hAnsi="宋体" w:cs="Times New Roman"/>
          <w:sz w:val="32"/>
          <w:szCs w:val="32"/>
        </w:rPr>
      </w:pPr>
    </w:p>
    <w:p w:rsidR="00D21FA4" w:rsidRPr="00D21FA4" w:rsidRDefault="00D21FA4" w:rsidP="00D21FA4">
      <w:pPr>
        <w:ind w:firstLineChars="250" w:firstLine="800"/>
        <w:jc w:val="left"/>
        <w:rPr>
          <w:ins w:id="416" w:author="宋爱东" w:date="2012-12-11T16:33:00Z"/>
          <w:rFonts w:ascii="仿宋_GB2312" w:eastAsia="仿宋_GB2312" w:hAnsi="宋体" w:cs="Times New Roman"/>
          <w:sz w:val="32"/>
          <w:szCs w:val="32"/>
        </w:rPr>
      </w:pPr>
      <w:ins w:id="417" w:author="宋爱东" w:date="2012-12-11T16:33:00Z">
        <w:r w:rsidRPr="00D21FA4">
          <w:rPr>
            <w:rFonts w:ascii="仿宋_GB2312" w:eastAsia="仿宋_GB2312" w:hAnsi="宋体" w:cs="Times New Roman" w:hint="eastAsia"/>
            <w:sz w:val="32"/>
            <w:szCs w:val="32"/>
          </w:rPr>
          <w:t>特此说明。</w:t>
        </w:r>
      </w:ins>
    </w:p>
    <w:p w:rsidR="00D21FA4" w:rsidRPr="00D21FA4" w:rsidRDefault="00D21FA4" w:rsidP="00D21FA4">
      <w:pPr>
        <w:ind w:firstLineChars="250" w:firstLine="800"/>
        <w:jc w:val="left"/>
        <w:rPr>
          <w:ins w:id="418" w:author="宋爱东" w:date="2012-12-11T16:33:00Z"/>
          <w:rFonts w:ascii="仿宋_GB2312" w:eastAsia="仿宋_GB2312" w:hAnsi="宋体" w:cs="Times New Roman"/>
          <w:sz w:val="32"/>
          <w:szCs w:val="32"/>
        </w:rPr>
      </w:pPr>
    </w:p>
    <w:p w:rsidR="00D21FA4" w:rsidRPr="00D21FA4" w:rsidRDefault="00D21FA4" w:rsidP="00D21FA4">
      <w:pPr>
        <w:ind w:firstLineChars="250" w:firstLine="800"/>
        <w:jc w:val="left"/>
        <w:rPr>
          <w:ins w:id="419" w:author="宋爱东" w:date="2012-12-11T16:33:00Z"/>
          <w:rFonts w:ascii="仿宋_GB2312" w:eastAsia="仿宋_GB2312" w:hAnsi="宋体" w:cs="Times New Roman"/>
          <w:sz w:val="32"/>
          <w:szCs w:val="32"/>
        </w:rPr>
      </w:pPr>
    </w:p>
    <w:p w:rsidR="00D21FA4" w:rsidRPr="00D21FA4" w:rsidRDefault="00D21FA4" w:rsidP="00D21FA4">
      <w:pPr>
        <w:ind w:firstLineChars="250" w:firstLine="800"/>
        <w:jc w:val="left"/>
        <w:rPr>
          <w:ins w:id="420" w:author="宋爱东" w:date="2012-12-11T16:33:00Z"/>
          <w:rFonts w:ascii="仿宋_GB2312" w:eastAsia="仿宋_GB2312" w:hAnsi="宋体" w:cs="Times New Roman"/>
          <w:sz w:val="32"/>
          <w:szCs w:val="32"/>
        </w:rPr>
      </w:pPr>
    </w:p>
    <w:p w:rsidR="00D21FA4" w:rsidRPr="00D21FA4" w:rsidRDefault="00D21FA4" w:rsidP="00D21FA4">
      <w:pPr>
        <w:ind w:firstLineChars="250" w:firstLine="800"/>
        <w:jc w:val="left"/>
        <w:rPr>
          <w:ins w:id="421" w:author="宋爱东" w:date="2012-12-11T16:33:00Z"/>
          <w:rFonts w:ascii="仿宋_GB2312" w:eastAsia="仿宋_GB2312" w:hAnsi="宋体" w:cs="Times New Roman"/>
          <w:sz w:val="32"/>
          <w:szCs w:val="32"/>
        </w:rPr>
      </w:pPr>
    </w:p>
    <w:p w:rsidR="00D21FA4" w:rsidRPr="00D21FA4" w:rsidRDefault="00D21FA4" w:rsidP="00D21FA4">
      <w:pPr>
        <w:jc w:val="left"/>
        <w:rPr>
          <w:ins w:id="422" w:author="宋爱东" w:date="2012-12-11T16:33:00Z"/>
          <w:rFonts w:ascii="仿宋_GB2312" w:eastAsia="仿宋_GB2312" w:hAnsi="Times New Roman" w:cs="Times New Roman"/>
          <w:bCs/>
          <w:sz w:val="32"/>
          <w:szCs w:val="32"/>
        </w:rPr>
      </w:pPr>
      <w:ins w:id="423" w:author="宋爱东" w:date="2012-12-11T16:33:00Z">
        <w:r w:rsidRPr="00D21FA4">
          <w:rPr>
            <w:rFonts w:ascii="仿宋_GB2312" w:eastAsia="仿宋_GB2312" w:hAnsi="Times New Roman" w:cs="Times New Roman" w:hint="eastAsia"/>
            <w:b/>
            <w:bCs/>
            <w:sz w:val="32"/>
            <w:szCs w:val="32"/>
          </w:rPr>
          <w:t xml:space="preserve">                         </w:t>
        </w:r>
        <w:r w:rsidRPr="00D21FA4">
          <w:rPr>
            <w:rFonts w:ascii="仿宋_GB2312" w:eastAsia="仿宋_GB2312" w:hAnsi="Times New Roman" w:cs="Times New Roman" w:hint="eastAsia"/>
            <w:bCs/>
            <w:sz w:val="32"/>
            <w:szCs w:val="32"/>
          </w:rPr>
          <w:t>经办人 （签字）</w:t>
        </w:r>
      </w:ins>
    </w:p>
    <w:p w:rsidR="00D21FA4" w:rsidRPr="00D21FA4" w:rsidRDefault="00D21FA4" w:rsidP="00D21FA4">
      <w:pPr>
        <w:jc w:val="left"/>
        <w:rPr>
          <w:ins w:id="424" w:author="宋爱东" w:date="2012-12-11T16:33:00Z"/>
          <w:rFonts w:ascii="仿宋_GB2312" w:eastAsia="仿宋_GB2312" w:hAnsi="Times New Roman" w:cs="Times New Roman"/>
          <w:bCs/>
          <w:sz w:val="32"/>
          <w:szCs w:val="32"/>
        </w:rPr>
      </w:pPr>
    </w:p>
    <w:p w:rsidR="00D21FA4" w:rsidRPr="00D21FA4" w:rsidRDefault="00D21FA4" w:rsidP="00D21FA4">
      <w:pPr>
        <w:jc w:val="left"/>
        <w:rPr>
          <w:ins w:id="425" w:author="宋爱东" w:date="2012-12-11T16:33:00Z"/>
          <w:rFonts w:ascii="仿宋_GB2312" w:eastAsia="仿宋_GB2312" w:hAnsi="Times New Roman" w:cs="Times New Roman"/>
          <w:bCs/>
          <w:sz w:val="32"/>
          <w:szCs w:val="32"/>
        </w:rPr>
      </w:pPr>
      <w:ins w:id="426" w:author="宋爱东" w:date="2012-12-11T16:33:00Z">
        <w:r w:rsidRPr="00D21FA4">
          <w:rPr>
            <w:rFonts w:ascii="仿宋_GB2312" w:eastAsia="仿宋_GB2312" w:hAnsi="Times New Roman" w:cs="Times New Roman" w:hint="eastAsia"/>
            <w:bCs/>
            <w:sz w:val="32"/>
            <w:szCs w:val="32"/>
          </w:rPr>
          <w:t xml:space="preserve">                         单位（公章）</w:t>
        </w:r>
      </w:ins>
    </w:p>
    <w:p w:rsidR="00D21FA4" w:rsidRDefault="00D21FA4" w:rsidP="002C4F5C">
      <w:pPr>
        <w:ind w:left="785"/>
        <w:rPr>
          <w:ins w:id="427" w:author="宋爱东" w:date="2012-12-11T16:33:00Z"/>
          <w:rFonts w:ascii="仿宋_GB2312" w:eastAsia="仿宋_GB2312" w:hAnsi="仿宋"/>
          <w:sz w:val="32"/>
          <w:szCs w:val="32"/>
        </w:rPr>
      </w:pPr>
    </w:p>
    <w:p w:rsidR="00D21FA4" w:rsidRPr="004E7932" w:rsidRDefault="00D21FA4" w:rsidP="002C4F5C">
      <w:pPr>
        <w:ind w:left="785"/>
        <w:rPr>
          <w:rFonts w:ascii="仿宋_GB2312" w:eastAsia="仿宋_GB2312" w:hAnsi="仿宋"/>
          <w:sz w:val="32"/>
          <w:szCs w:val="32"/>
        </w:rPr>
      </w:pPr>
    </w:p>
    <w:sectPr w:rsidR="00D21FA4" w:rsidRPr="004E7932" w:rsidSect="00AD4F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61" w:rsidRDefault="00BE0C61" w:rsidP="00640F1B">
      <w:r>
        <w:separator/>
      </w:r>
    </w:p>
  </w:endnote>
  <w:endnote w:type="continuationSeparator" w:id="0">
    <w:p w:rsidR="00BE0C61" w:rsidRDefault="00BE0C61" w:rsidP="00640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61" w:rsidRDefault="00BE0C61" w:rsidP="00640F1B">
      <w:r>
        <w:separator/>
      </w:r>
    </w:p>
  </w:footnote>
  <w:footnote w:type="continuationSeparator" w:id="0">
    <w:p w:rsidR="00BE0C61" w:rsidRDefault="00BE0C61" w:rsidP="00640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31DE"/>
    <w:multiLevelType w:val="hybridMultilevel"/>
    <w:tmpl w:val="BFE08FF6"/>
    <w:lvl w:ilvl="0" w:tplc="384C4A82">
      <w:start w:val="1"/>
      <w:numFmt w:val="japaneseCounting"/>
      <w:lvlText w:val="%1、"/>
      <w:lvlJc w:val="left"/>
      <w:pPr>
        <w:ind w:left="1360" w:hanging="720"/>
      </w:pPr>
      <w:rPr>
        <w:rFonts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E92D10"/>
    <w:multiLevelType w:val="hybridMultilevel"/>
    <w:tmpl w:val="C242E354"/>
    <w:lvl w:ilvl="0" w:tplc="1734757E">
      <w:start w:val="1"/>
      <w:numFmt w:val="japaneseCounting"/>
      <w:lvlText w:val="%1、"/>
      <w:lvlJc w:val="left"/>
      <w:pPr>
        <w:ind w:left="1505" w:hanging="720"/>
      </w:pPr>
      <w:rPr>
        <w:rFonts w:hint="default"/>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2">
    <w:nsid w:val="6E632AA5"/>
    <w:multiLevelType w:val="hybridMultilevel"/>
    <w:tmpl w:val="3A482934"/>
    <w:lvl w:ilvl="0" w:tplc="D242BEC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142"/>
    <w:rsid w:val="00023D82"/>
    <w:rsid w:val="00044498"/>
    <w:rsid w:val="0005270D"/>
    <w:rsid w:val="000849FA"/>
    <w:rsid w:val="000920A9"/>
    <w:rsid w:val="000A4A31"/>
    <w:rsid w:val="000D5B3E"/>
    <w:rsid w:val="0019600C"/>
    <w:rsid w:val="00214305"/>
    <w:rsid w:val="002515A0"/>
    <w:rsid w:val="002B2737"/>
    <w:rsid w:val="002B58ED"/>
    <w:rsid w:val="002C4F5C"/>
    <w:rsid w:val="002F4142"/>
    <w:rsid w:val="00490028"/>
    <w:rsid w:val="004B53BA"/>
    <w:rsid w:val="004E7932"/>
    <w:rsid w:val="00541097"/>
    <w:rsid w:val="005D6039"/>
    <w:rsid w:val="005E04B9"/>
    <w:rsid w:val="005E2467"/>
    <w:rsid w:val="00640F1B"/>
    <w:rsid w:val="006A390E"/>
    <w:rsid w:val="007C54A9"/>
    <w:rsid w:val="007E74C2"/>
    <w:rsid w:val="0087097B"/>
    <w:rsid w:val="008C6A9F"/>
    <w:rsid w:val="008E2B9E"/>
    <w:rsid w:val="009019FF"/>
    <w:rsid w:val="009D5733"/>
    <w:rsid w:val="00A46AA1"/>
    <w:rsid w:val="00A600DE"/>
    <w:rsid w:val="00A943C1"/>
    <w:rsid w:val="00AC129E"/>
    <w:rsid w:val="00AD4F8D"/>
    <w:rsid w:val="00B0233E"/>
    <w:rsid w:val="00BE0C61"/>
    <w:rsid w:val="00C43F59"/>
    <w:rsid w:val="00D047D9"/>
    <w:rsid w:val="00D21FA4"/>
    <w:rsid w:val="00DB7DAB"/>
    <w:rsid w:val="00E31455"/>
    <w:rsid w:val="00E34DEA"/>
    <w:rsid w:val="00E423B1"/>
    <w:rsid w:val="00E855D3"/>
    <w:rsid w:val="00EF5CC0"/>
    <w:rsid w:val="00FE7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42"/>
    <w:pPr>
      <w:ind w:firstLineChars="200" w:firstLine="420"/>
    </w:pPr>
  </w:style>
  <w:style w:type="paragraph" w:styleId="a4">
    <w:name w:val="header"/>
    <w:basedOn w:val="a"/>
    <w:link w:val="Char"/>
    <w:uiPriority w:val="99"/>
    <w:semiHidden/>
    <w:unhideWhenUsed/>
    <w:rsid w:val="00640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0F1B"/>
    <w:rPr>
      <w:sz w:val="18"/>
      <w:szCs w:val="18"/>
    </w:rPr>
  </w:style>
  <w:style w:type="paragraph" w:styleId="a5">
    <w:name w:val="footer"/>
    <w:basedOn w:val="a"/>
    <w:link w:val="Char0"/>
    <w:uiPriority w:val="99"/>
    <w:semiHidden/>
    <w:unhideWhenUsed/>
    <w:rsid w:val="00640F1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40F1B"/>
    <w:rPr>
      <w:sz w:val="18"/>
      <w:szCs w:val="18"/>
    </w:rPr>
  </w:style>
  <w:style w:type="character" w:styleId="a6">
    <w:name w:val="Hyperlink"/>
    <w:basedOn w:val="a0"/>
    <w:uiPriority w:val="99"/>
    <w:unhideWhenUsed/>
    <w:rsid w:val="00640F1B"/>
    <w:rPr>
      <w:color w:val="0000FF" w:themeColor="hyperlink"/>
      <w:u w:val="single"/>
    </w:rPr>
  </w:style>
  <w:style w:type="paragraph" w:styleId="a7">
    <w:name w:val="Balloon Text"/>
    <w:basedOn w:val="a"/>
    <w:link w:val="Char1"/>
    <w:uiPriority w:val="99"/>
    <w:semiHidden/>
    <w:unhideWhenUsed/>
    <w:rsid w:val="005D6039"/>
    <w:rPr>
      <w:sz w:val="18"/>
      <w:szCs w:val="18"/>
    </w:rPr>
  </w:style>
  <w:style w:type="character" w:customStyle="1" w:styleId="Char1">
    <w:name w:val="批注框文本 Char"/>
    <w:basedOn w:val="a0"/>
    <w:link w:val="a7"/>
    <w:uiPriority w:val="99"/>
    <w:semiHidden/>
    <w:rsid w:val="005D60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673</Words>
  <Characters>3842</Characters>
  <Application>Microsoft Office Word</Application>
  <DocSecurity>0</DocSecurity>
  <Lines>32</Lines>
  <Paragraphs>9</Paragraphs>
  <ScaleCrop>false</ScaleCrop>
  <Company>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姬弘</cp:lastModifiedBy>
  <cp:revision>9</cp:revision>
  <dcterms:created xsi:type="dcterms:W3CDTF">2012-12-03T10:33:00Z</dcterms:created>
  <dcterms:modified xsi:type="dcterms:W3CDTF">2012-12-17T01:21:00Z</dcterms:modified>
</cp:coreProperties>
</file>